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2E" w:rsidRPr="00FD3E68" w:rsidRDefault="0048762E" w:rsidP="0048762E">
      <w:pPr>
        <w:shd w:val="clear" w:color="auto" w:fill="FFFFFF"/>
        <w:spacing w:after="0" w:line="240" w:lineRule="auto"/>
        <w:jc w:val="center"/>
        <w:rPr>
          <w:rFonts w:ascii="Times New Roman" w:eastAsia="Times New Roman" w:hAnsi="Times New Roman" w:cs="Times New Roman"/>
          <w:b/>
          <w:bCs/>
          <w:sz w:val="28"/>
          <w:szCs w:val="24"/>
          <w:lang w:eastAsia="lv-LV"/>
        </w:rPr>
      </w:pPr>
      <w:r w:rsidRPr="00BA2F55">
        <w:rPr>
          <w:rFonts w:ascii="Times New Roman" w:eastAsia="Times New Roman" w:hAnsi="Times New Roman" w:cs="Times New Roman"/>
          <w:b/>
          <w:bCs/>
          <w:sz w:val="28"/>
          <w:szCs w:val="24"/>
          <w:lang w:eastAsia="lv-LV"/>
        </w:rPr>
        <w:t>Ministru kabin</w:t>
      </w:r>
      <w:r w:rsidRPr="00FD3E68">
        <w:rPr>
          <w:rFonts w:ascii="Times New Roman" w:eastAsia="Times New Roman" w:hAnsi="Times New Roman" w:cs="Times New Roman"/>
          <w:b/>
          <w:bCs/>
          <w:sz w:val="28"/>
          <w:szCs w:val="24"/>
          <w:lang w:eastAsia="lv-LV"/>
        </w:rPr>
        <w:t>eta noteikumu projekta „Grozījumi Ministru kabineta 2010. gada 17. augusta noteikumos Nr. 788 „Valsts izglītības informācijas sistēmas saturs, uzturēšanas un aktualizācijas kārtība””</w:t>
      </w:r>
      <w:r w:rsidRPr="00FD3E68">
        <w:rPr>
          <w:rFonts w:ascii="Times New Roman" w:eastAsia="Times New Roman" w:hAnsi="Times New Roman" w:cs="Times New Roman"/>
          <w:b/>
          <w:bCs/>
          <w:sz w:val="28"/>
          <w:szCs w:val="24"/>
          <w:lang w:eastAsia="lv-LV"/>
        </w:rPr>
        <w:br/>
        <w:t>sākotnējās ietekmes novērtējuma ziņojums (anotācija)</w:t>
      </w:r>
    </w:p>
    <w:p w:rsidR="0048762E" w:rsidRPr="00FD3E68" w:rsidRDefault="0048762E" w:rsidP="0048762E">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2"/>
        <w:gridCol w:w="5983"/>
      </w:tblGrid>
      <w:tr w:rsidR="00FD3E68" w:rsidRPr="00FD3E68" w:rsidTr="00500997">
        <w:tc>
          <w:tcPr>
            <w:tcW w:w="9074" w:type="dxa"/>
            <w:gridSpan w:val="2"/>
            <w:tcBorders>
              <w:bottom w:val="single" w:sz="4" w:space="0" w:color="auto"/>
            </w:tcBorders>
            <w:vAlign w:val="center"/>
          </w:tcPr>
          <w:p w:rsidR="0048762E" w:rsidRPr="00FD3E68" w:rsidRDefault="0048762E" w:rsidP="00500997">
            <w:pPr>
              <w:spacing w:after="0" w:line="240" w:lineRule="auto"/>
              <w:jc w:val="center"/>
              <w:rPr>
                <w:rFonts w:ascii="Times New Roman" w:eastAsia="Times New Roman" w:hAnsi="Times New Roman" w:cs="Times New Roman"/>
                <w:b/>
                <w:bCs/>
                <w:sz w:val="24"/>
                <w:szCs w:val="24"/>
                <w:lang w:eastAsia="lv-LV"/>
              </w:rPr>
            </w:pPr>
            <w:r w:rsidRPr="00FD3E68">
              <w:rPr>
                <w:rFonts w:ascii="Times New Roman" w:hAnsi="Times New Roman" w:cs="Times New Roman"/>
                <w:b/>
                <w:bCs/>
                <w:sz w:val="24"/>
                <w:szCs w:val="24"/>
              </w:rPr>
              <w:t>Tiesību akta projekta anotācijas kopsavilkums</w:t>
            </w:r>
          </w:p>
        </w:tc>
      </w:tr>
      <w:tr w:rsidR="00FD3E68" w:rsidRPr="00FD3E68" w:rsidTr="00223201">
        <w:trPr>
          <w:trHeight w:val="705"/>
        </w:trPr>
        <w:tc>
          <w:tcPr>
            <w:tcW w:w="3124" w:type="dxa"/>
            <w:tcBorders>
              <w:bottom w:val="single" w:sz="4" w:space="0" w:color="auto"/>
            </w:tcBorders>
          </w:tcPr>
          <w:p w:rsidR="0048762E" w:rsidRPr="00E73647" w:rsidRDefault="0048762E" w:rsidP="00500997">
            <w:pPr>
              <w:spacing w:after="0" w:line="240" w:lineRule="auto"/>
              <w:rPr>
                <w:rFonts w:ascii="Times New Roman" w:eastAsia="Times New Roman" w:hAnsi="Times New Roman" w:cs="Times New Roman"/>
                <w:bCs/>
                <w:sz w:val="24"/>
                <w:szCs w:val="24"/>
                <w:lang w:eastAsia="lv-LV"/>
              </w:rPr>
            </w:pPr>
            <w:r w:rsidRPr="00E73647">
              <w:rPr>
                <w:rFonts w:ascii="Times New Roman" w:hAnsi="Times New Roman" w:cs="Times New Roman"/>
                <w:sz w:val="24"/>
                <w:szCs w:val="24"/>
              </w:rPr>
              <w:t>Mērķis, risinājums un projekta spēkā stāšanās laiks</w:t>
            </w:r>
          </w:p>
        </w:tc>
        <w:tc>
          <w:tcPr>
            <w:tcW w:w="5950" w:type="dxa"/>
            <w:tcBorders>
              <w:bottom w:val="single" w:sz="4" w:space="0" w:color="auto"/>
            </w:tcBorders>
          </w:tcPr>
          <w:p w:rsidR="0048762E" w:rsidRPr="00E73647" w:rsidRDefault="00911F16" w:rsidP="00911F16">
            <w:pPr>
              <w:spacing w:after="0" w:line="240" w:lineRule="auto"/>
              <w:jc w:val="both"/>
              <w:rPr>
                <w:rFonts w:ascii="Times New Roman" w:eastAsia="Calibri" w:hAnsi="Times New Roman" w:cs="Times New Roman"/>
                <w:sz w:val="24"/>
                <w:szCs w:val="24"/>
              </w:rPr>
            </w:pPr>
            <w:r w:rsidRPr="00E73647">
              <w:rPr>
                <w:rFonts w:ascii="Times New Roman" w:hAnsi="Times New Roman" w:cs="Times New Roman"/>
                <w:bCs/>
                <w:iCs/>
                <w:sz w:val="24"/>
                <w:szCs w:val="24"/>
              </w:rPr>
              <w:t>Ministru kabineta noteikumu projekts „Grozījumi Ministru kabineta 2010. gada 17. augusta noteikumos Nr. 788 „Valsts izglītības informācijas sistēmas saturs, uzturēšanas un aktualizācijas kārtība”” (turpmāk – noteikumu projekts) ir izstrādāts, ievērojot aktuālos grozījumus normatīvajos aktos (Izglītības likumā un Vispārējās izglītības likumā).</w:t>
            </w:r>
          </w:p>
        </w:tc>
      </w:tr>
    </w:tbl>
    <w:p w:rsidR="0048762E" w:rsidRPr="00FD3E68" w:rsidRDefault="0048762E" w:rsidP="0048762E">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602"/>
        <w:gridCol w:w="6028"/>
      </w:tblGrid>
      <w:tr w:rsidR="00FD3E68" w:rsidRPr="00FD3E68" w:rsidTr="005009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8762E" w:rsidRPr="00FD3E68" w:rsidRDefault="0048762E" w:rsidP="00500997">
            <w:pPr>
              <w:spacing w:after="0" w:line="240" w:lineRule="auto"/>
              <w:jc w:val="center"/>
              <w:rPr>
                <w:rFonts w:ascii="Times New Roman" w:eastAsia="Times New Roman" w:hAnsi="Times New Roman" w:cs="Times New Roman"/>
                <w:b/>
                <w:bCs/>
                <w:iCs/>
                <w:sz w:val="24"/>
                <w:szCs w:val="24"/>
                <w:lang w:eastAsia="lv-LV"/>
              </w:rPr>
            </w:pPr>
            <w:r w:rsidRPr="00FD3E68">
              <w:rPr>
                <w:rFonts w:ascii="Times New Roman" w:eastAsia="Times New Roman" w:hAnsi="Times New Roman" w:cs="Times New Roman"/>
                <w:b/>
                <w:bCs/>
                <w:iCs/>
                <w:sz w:val="24"/>
                <w:szCs w:val="24"/>
                <w:lang w:eastAsia="lv-LV"/>
              </w:rPr>
              <w:t>I. Tiesību akta projekta izstrādes nepieciešamība</w:t>
            </w:r>
          </w:p>
        </w:tc>
      </w:tr>
      <w:tr w:rsidR="00FD3E68" w:rsidRPr="00FD3E68" w:rsidTr="005009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1.</w:t>
            </w:r>
          </w:p>
        </w:tc>
        <w:tc>
          <w:tcPr>
            <w:tcW w:w="1395"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Pamatojums</w:t>
            </w:r>
          </w:p>
        </w:tc>
        <w:tc>
          <w:tcPr>
            <w:tcW w:w="3244"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731FF">
            <w:pPr>
              <w:spacing w:after="0" w:line="240" w:lineRule="auto"/>
              <w:jc w:val="both"/>
              <w:rPr>
                <w:rFonts w:ascii="Times New Roman" w:hAnsi="Times New Roman" w:cs="Times New Roman"/>
                <w:sz w:val="24"/>
                <w:szCs w:val="24"/>
              </w:rPr>
            </w:pPr>
            <w:r w:rsidRPr="00FD3E68">
              <w:rPr>
                <w:rFonts w:ascii="Times New Roman" w:eastAsia="Times New Roman" w:hAnsi="Times New Roman" w:cs="Times New Roman"/>
                <w:sz w:val="24"/>
                <w:szCs w:val="24"/>
                <w:lang w:eastAsia="lv-LV"/>
              </w:rPr>
              <w:t>Pēc Izglītības kvalitātes valsts dienesta (turpmāk – dienests) un Izglītības un zinātnes ministrijas</w:t>
            </w:r>
            <w:r w:rsidR="00BF4485">
              <w:rPr>
                <w:rFonts w:ascii="Times New Roman" w:eastAsia="Times New Roman" w:hAnsi="Times New Roman" w:cs="Times New Roman"/>
                <w:sz w:val="24"/>
                <w:szCs w:val="24"/>
                <w:lang w:eastAsia="lv-LV"/>
              </w:rPr>
              <w:t xml:space="preserve"> (turpmāk – ministrija)</w:t>
            </w:r>
            <w:r w:rsidRPr="00FD3E68">
              <w:rPr>
                <w:rFonts w:ascii="Times New Roman" w:eastAsia="Times New Roman" w:hAnsi="Times New Roman" w:cs="Times New Roman"/>
                <w:sz w:val="24"/>
                <w:szCs w:val="24"/>
                <w:lang w:eastAsia="lv-LV"/>
              </w:rPr>
              <w:t xml:space="preserve"> iniciatīvas, ievērojot </w:t>
            </w:r>
            <w:r w:rsidR="002B5D05" w:rsidRPr="00FD3E68">
              <w:rPr>
                <w:rFonts w:ascii="Times New Roman" w:eastAsia="Times New Roman" w:hAnsi="Times New Roman" w:cs="Times New Roman"/>
                <w:sz w:val="24"/>
                <w:szCs w:val="24"/>
                <w:lang w:eastAsia="lv-LV"/>
              </w:rPr>
              <w:t xml:space="preserve">grozījumus </w:t>
            </w:r>
            <w:r w:rsidRPr="00FD3E68">
              <w:rPr>
                <w:rFonts w:ascii="Times New Roman" w:eastAsia="Times New Roman" w:hAnsi="Times New Roman" w:cs="Times New Roman"/>
                <w:sz w:val="24"/>
                <w:szCs w:val="24"/>
                <w:lang w:eastAsia="lv-LV"/>
              </w:rPr>
              <w:t>Izglītības likum</w:t>
            </w:r>
            <w:r w:rsidR="002B5D05" w:rsidRPr="00FD3E68">
              <w:rPr>
                <w:rFonts w:ascii="Times New Roman" w:eastAsia="Times New Roman" w:hAnsi="Times New Roman" w:cs="Times New Roman"/>
                <w:sz w:val="24"/>
                <w:szCs w:val="24"/>
                <w:lang w:eastAsia="lv-LV"/>
              </w:rPr>
              <w:t>ā</w:t>
            </w:r>
            <w:r w:rsidRPr="00FD3E68">
              <w:rPr>
                <w:rFonts w:ascii="Times New Roman" w:eastAsia="Times New Roman" w:hAnsi="Times New Roman" w:cs="Times New Roman"/>
                <w:sz w:val="24"/>
                <w:szCs w:val="24"/>
                <w:lang w:eastAsia="lv-LV"/>
              </w:rPr>
              <w:t xml:space="preserve"> un</w:t>
            </w:r>
            <w:r w:rsidR="002B5D05" w:rsidRPr="00FD3E68">
              <w:rPr>
                <w:rFonts w:ascii="Times New Roman" w:eastAsia="Times New Roman" w:hAnsi="Times New Roman" w:cs="Times New Roman"/>
                <w:sz w:val="24"/>
                <w:szCs w:val="24"/>
                <w:lang w:eastAsia="lv-LV"/>
              </w:rPr>
              <w:t xml:space="preserve"> grozījumus</w:t>
            </w:r>
            <w:r w:rsidRPr="00FD3E68">
              <w:rPr>
                <w:rFonts w:ascii="Times New Roman" w:eastAsia="Times New Roman" w:hAnsi="Times New Roman" w:cs="Times New Roman"/>
                <w:sz w:val="24"/>
                <w:szCs w:val="24"/>
                <w:lang w:eastAsia="lv-LV"/>
              </w:rPr>
              <w:t xml:space="preserve"> Vispārējās izglītības likum</w:t>
            </w:r>
            <w:r w:rsidR="002B5D05" w:rsidRPr="00FD3E68">
              <w:rPr>
                <w:rFonts w:ascii="Times New Roman" w:eastAsia="Times New Roman" w:hAnsi="Times New Roman" w:cs="Times New Roman"/>
                <w:sz w:val="24"/>
                <w:szCs w:val="24"/>
                <w:lang w:eastAsia="lv-LV"/>
              </w:rPr>
              <w:t>ā</w:t>
            </w:r>
            <w:r w:rsidRPr="00FD3E68">
              <w:rPr>
                <w:rFonts w:ascii="Times New Roman" w:eastAsia="Times New Roman" w:hAnsi="Times New Roman" w:cs="Times New Roman"/>
                <w:sz w:val="24"/>
                <w:szCs w:val="24"/>
                <w:lang w:eastAsia="lv-LV"/>
              </w:rPr>
              <w:t xml:space="preserve">, kā arī pamatojoties uz </w:t>
            </w:r>
            <w:r w:rsidR="002960BB" w:rsidRPr="00FD3E68">
              <w:rPr>
                <w:rFonts w:ascii="Times New Roman" w:eastAsia="Times New Roman" w:hAnsi="Times New Roman" w:cs="Times New Roman"/>
                <w:iCs/>
                <w:sz w:val="24"/>
                <w:szCs w:val="24"/>
                <w:lang w:eastAsia="lv-LV"/>
              </w:rPr>
              <w:t>Augstskolu likuma 46.</w:t>
            </w:r>
            <w:r w:rsidR="002960BB" w:rsidRPr="00FD3E68">
              <w:rPr>
                <w:rFonts w:ascii="Times New Roman" w:eastAsia="Times New Roman" w:hAnsi="Times New Roman" w:cs="Times New Roman"/>
                <w:iCs/>
                <w:sz w:val="24"/>
                <w:szCs w:val="24"/>
                <w:vertAlign w:val="superscript"/>
                <w:lang w:eastAsia="lv-LV"/>
              </w:rPr>
              <w:t>1</w:t>
            </w:r>
            <w:r w:rsidR="002960BB" w:rsidRPr="00FD3E68">
              <w:rPr>
                <w:rFonts w:ascii="Times New Roman" w:eastAsia="Times New Roman" w:hAnsi="Times New Roman" w:cs="Times New Roman"/>
                <w:iCs/>
                <w:sz w:val="24"/>
                <w:szCs w:val="24"/>
                <w:lang w:eastAsia="lv-LV"/>
              </w:rPr>
              <w:t xml:space="preserve"> panta ceturto daļu un Izglītības likuma 14. panta 27. un 30. </w:t>
            </w:r>
            <w:r w:rsidR="003534D2" w:rsidRPr="00FD3E68">
              <w:rPr>
                <w:rFonts w:ascii="Times New Roman" w:eastAsia="Times New Roman" w:hAnsi="Times New Roman" w:cs="Times New Roman"/>
                <w:iCs/>
                <w:sz w:val="24"/>
                <w:szCs w:val="24"/>
                <w:lang w:eastAsia="lv-LV"/>
              </w:rPr>
              <w:t>p</w:t>
            </w:r>
            <w:r w:rsidR="002960BB" w:rsidRPr="00FD3E68">
              <w:rPr>
                <w:rFonts w:ascii="Times New Roman" w:eastAsia="Times New Roman" w:hAnsi="Times New Roman" w:cs="Times New Roman"/>
                <w:iCs/>
                <w:sz w:val="24"/>
                <w:szCs w:val="24"/>
                <w:lang w:eastAsia="lv-LV"/>
              </w:rPr>
              <w:t>unktu</w:t>
            </w:r>
            <w:r w:rsidR="003534D2" w:rsidRPr="00FD3E68">
              <w:rPr>
                <w:rFonts w:ascii="Times New Roman" w:eastAsia="Times New Roman" w:hAnsi="Times New Roman" w:cs="Times New Roman"/>
                <w:iCs/>
                <w:sz w:val="24"/>
                <w:szCs w:val="24"/>
                <w:lang w:eastAsia="lv-LV"/>
              </w:rPr>
              <w:t>, ir izstrādāts noteikumu projekts.</w:t>
            </w:r>
          </w:p>
        </w:tc>
      </w:tr>
      <w:tr w:rsidR="00FD3E68" w:rsidRPr="00FD3E68" w:rsidTr="00FB5C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8762E" w:rsidRPr="00FD3E68" w:rsidRDefault="002960BB"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2.</w:t>
            </w:r>
          </w:p>
        </w:tc>
        <w:tc>
          <w:tcPr>
            <w:tcW w:w="1395"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44" w:type="pct"/>
            <w:tcBorders>
              <w:top w:val="outset" w:sz="6" w:space="0" w:color="auto"/>
              <w:left w:val="outset" w:sz="6" w:space="0" w:color="auto"/>
              <w:bottom w:val="single" w:sz="4" w:space="0" w:color="auto"/>
              <w:right w:val="outset" w:sz="6" w:space="0" w:color="auto"/>
            </w:tcBorders>
            <w:hideMark/>
          </w:tcPr>
          <w:p w:rsidR="000F0929" w:rsidRPr="00FD3E68" w:rsidRDefault="0048762E" w:rsidP="00500997">
            <w:pPr>
              <w:suppressAutoHyphens/>
              <w:spacing w:after="0" w:line="240" w:lineRule="auto"/>
              <w:jc w:val="both"/>
              <w:rPr>
                <w:rFonts w:ascii="Times New Roman" w:hAnsi="Times New Roman" w:cs="Times New Roman"/>
                <w:sz w:val="24"/>
                <w:szCs w:val="24"/>
              </w:rPr>
            </w:pPr>
            <w:r w:rsidRPr="00FD3E68">
              <w:rPr>
                <w:rFonts w:ascii="Times New Roman" w:hAnsi="Times New Roman" w:cs="Times New Roman"/>
                <w:sz w:val="24"/>
                <w:szCs w:val="24"/>
              </w:rPr>
              <w:t>Noteikumu projekts nepieciešams, lai</w:t>
            </w:r>
            <w:r w:rsidR="000F0929" w:rsidRPr="00FD3E68">
              <w:rPr>
                <w:rFonts w:ascii="Times New Roman" w:hAnsi="Times New Roman" w:cs="Times New Roman"/>
                <w:sz w:val="24"/>
                <w:szCs w:val="24"/>
              </w:rPr>
              <w:t>:</w:t>
            </w:r>
          </w:p>
          <w:p w:rsidR="0048762E" w:rsidRPr="00FD3E68" w:rsidRDefault="000F0929" w:rsidP="00500997">
            <w:pPr>
              <w:suppressAutoHyphens/>
              <w:spacing w:after="0" w:line="240" w:lineRule="auto"/>
              <w:jc w:val="both"/>
              <w:rPr>
                <w:rFonts w:ascii="Times New Roman" w:eastAsia="Times New Roman" w:hAnsi="Times New Roman" w:cs="Times New Roman"/>
                <w:sz w:val="24"/>
                <w:szCs w:val="24"/>
                <w:lang w:eastAsia="lv-LV"/>
              </w:rPr>
            </w:pPr>
            <w:r w:rsidRPr="00FD3E68">
              <w:rPr>
                <w:rFonts w:ascii="Times New Roman" w:hAnsi="Times New Roman" w:cs="Times New Roman"/>
                <w:sz w:val="24"/>
                <w:szCs w:val="24"/>
              </w:rPr>
              <w:t>1)</w:t>
            </w:r>
            <w:r w:rsidR="0048762E" w:rsidRPr="00FD3E68">
              <w:rPr>
                <w:rFonts w:ascii="Times New Roman" w:hAnsi="Times New Roman" w:cs="Times New Roman"/>
                <w:sz w:val="24"/>
                <w:szCs w:val="24"/>
                <w:u w:val="single"/>
              </w:rPr>
              <w:t>nodrošinātu licencēšanas procedūras atbilstību Izglītības likumā</w:t>
            </w:r>
            <w:r w:rsidR="002B5D05" w:rsidRPr="00FD3E68">
              <w:rPr>
                <w:rFonts w:ascii="Times New Roman" w:hAnsi="Times New Roman" w:cs="Times New Roman"/>
                <w:sz w:val="24"/>
                <w:szCs w:val="24"/>
                <w:u w:val="single"/>
              </w:rPr>
              <w:t xml:space="preserve"> (saskaņā ar grozījumiem, </w:t>
            </w:r>
            <w:r w:rsidR="002B5D05" w:rsidRPr="00FD3E68">
              <w:rPr>
                <w:rFonts w:ascii="Times New Roman" w:eastAsia="Times New Roman" w:hAnsi="Times New Roman" w:cs="Times New Roman"/>
                <w:sz w:val="24"/>
                <w:szCs w:val="24"/>
                <w:u w:val="single"/>
                <w:lang w:eastAsia="lv-LV"/>
              </w:rPr>
              <w:t xml:space="preserve">kas </w:t>
            </w:r>
            <w:r w:rsidR="002B5D05" w:rsidRPr="00FD3E68">
              <w:rPr>
                <w:rFonts w:ascii="Times New Roman" w:hAnsi="Times New Roman" w:cs="Times New Roman"/>
                <w:bCs/>
                <w:iCs/>
                <w:sz w:val="24"/>
                <w:szCs w:val="24"/>
                <w:u w:val="single"/>
              </w:rPr>
              <w:t>stājās spēkā 2018. gada 18. oktobrī</w:t>
            </w:r>
            <w:r w:rsidR="002B5D05" w:rsidRPr="00FD3E68">
              <w:rPr>
                <w:rFonts w:ascii="Times New Roman" w:hAnsi="Times New Roman" w:cs="Times New Roman"/>
                <w:sz w:val="24"/>
                <w:szCs w:val="24"/>
                <w:u w:val="single"/>
              </w:rPr>
              <w:t>)</w:t>
            </w:r>
            <w:r w:rsidR="0048762E" w:rsidRPr="00FD3E68">
              <w:rPr>
                <w:rFonts w:ascii="Times New Roman" w:hAnsi="Times New Roman" w:cs="Times New Roman"/>
                <w:sz w:val="24"/>
                <w:szCs w:val="24"/>
                <w:u w:val="single"/>
              </w:rPr>
              <w:t xml:space="preserve"> un Vispārējās izglītības likumā</w:t>
            </w:r>
            <w:r w:rsidR="002B5D05" w:rsidRPr="00FD3E68">
              <w:rPr>
                <w:rFonts w:ascii="Times New Roman" w:hAnsi="Times New Roman" w:cs="Times New Roman"/>
                <w:sz w:val="24"/>
                <w:szCs w:val="24"/>
                <w:u w:val="single"/>
              </w:rPr>
              <w:t xml:space="preserve"> (saskaņā ar grozījumiem, </w:t>
            </w:r>
            <w:r w:rsidR="002B5D05" w:rsidRPr="00FD3E68">
              <w:rPr>
                <w:rFonts w:ascii="Times New Roman" w:eastAsia="Times New Roman" w:hAnsi="Times New Roman" w:cs="Times New Roman"/>
                <w:sz w:val="24"/>
                <w:szCs w:val="24"/>
                <w:u w:val="single"/>
                <w:lang w:eastAsia="lv-LV"/>
              </w:rPr>
              <w:t xml:space="preserve">kas </w:t>
            </w:r>
            <w:r w:rsidR="002B5D05" w:rsidRPr="00FD3E68">
              <w:rPr>
                <w:rFonts w:ascii="Times New Roman" w:hAnsi="Times New Roman" w:cs="Times New Roman"/>
                <w:bCs/>
                <w:iCs/>
                <w:sz w:val="24"/>
                <w:szCs w:val="24"/>
                <w:u w:val="single"/>
              </w:rPr>
              <w:t>stājās spēkā 2018. gada 18. jūlijā</w:t>
            </w:r>
            <w:r w:rsidR="002B5D05" w:rsidRPr="00FD3E68">
              <w:rPr>
                <w:rFonts w:ascii="Times New Roman" w:hAnsi="Times New Roman" w:cs="Times New Roman"/>
                <w:sz w:val="24"/>
                <w:szCs w:val="24"/>
                <w:u w:val="single"/>
              </w:rPr>
              <w:t>)</w:t>
            </w:r>
            <w:r w:rsidR="0048762E" w:rsidRPr="00FD3E68">
              <w:rPr>
                <w:rFonts w:ascii="Times New Roman" w:hAnsi="Times New Roman" w:cs="Times New Roman"/>
                <w:sz w:val="24"/>
                <w:szCs w:val="24"/>
                <w:u w:val="single"/>
              </w:rPr>
              <w:t xml:space="preserve"> noteiktajam</w:t>
            </w:r>
            <w:r w:rsidR="0048762E" w:rsidRPr="00FD3E68">
              <w:rPr>
                <w:rFonts w:ascii="Times New Roman" w:hAnsi="Times New Roman" w:cs="Times New Roman"/>
                <w:sz w:val="24"/>
                <w:szCs w:val="24"/>
              </w:rPr>
              <w:t xml:space="preserve">. </w:t>
            </w:r>
            <w:r w:rsidR="005731FF">
              <w:rPr>
                <w:rFonts w:ascii="Times New Roman" w:hAnsi="Times New Roman" w:cs="Times New Roman"/>
                <w:sz w:val="24"/>
                <w:szCs w:val="24"/>
              </w:rPr>
              <w:t xml:space="preserve">Grozījumi </w:t>
            </w:r>
            <w:r w:rsidR="0048762E" w:rsidRPr="00FD3E68">
              <w:rPr>
                <w:rFonts w:ascii="Times New Roman" w:hAnsi="Times New Roman" w:cs="Times New Roman"/>
                <w:sz w:val="24"/>
                <w:szCs w:val="24"/>
              </w:rPr>
              <w:t>Izglītības likum</w:t>
            </w:r>
            <w:r w:rsidR="005731FF">
              <w:rPr>
                <w:rFonts w:ascii="Times New Roman" w:hAnsi="Times New Roman" w:cs="Times New Roman"/>
                <w:sz w:val="24"/>
                <w:szCs w:val="24"/>
              </w:rPr>
              <w:t>ā</w:t>
            </w:r>
            <w:r w:rsidR="0048762E" w:rsidRPr="00FD3E68">
              <w:rPr>
                <w:rFonts w:ascii="Times New Roman" w:hAnsi="Times New Roman" w:cs="Times New Roman"/>
                <w:sz w:val="24"/>
                <w:szCs w:val="24"/>
              </w:rPr>
              <w:t xml:space="preserve"> un</w:t>
            </w:r>
            <w:r w:rsidR="005731FF">
              <w:rPr>
                <w:rFonts w:ascii="Times New Roman" w:hAnsi="Times New Roman" w:cs="Times New Roman"/>
                <w:sz w:val="24"/>
                <w:szCs w:val="24"/>
              </w:rPr>
              <w:t xml:space="preserve"> grozījumi</w:t>
            </w:r>
            <w:r w:rsidR="0048762E" w:rsidRPr="00FD3E68">
              <w:rPr>
                <w:rFonts w:ascii="Times New Roman" w:hAnsi="Times New Roman" w:cs="Times New Roman"/>
                <w:sz w:val="24"/>
                <w:szCs w:val="24"/>
              </w:rPr>
              <w:t xml:space="preserve"> Vispārējās izglītības likum</w:t>
            </w:r>
            <w:r w:rsidR="005731FF">
              <w:rPr>
                <w:rFonts w:ascii="Times New Roman" w:hAnsi="Times New Roman" w:cs="Times New Roman"/>
                <w:sz w:val="24"/>
                <w:szCs w:val="24"/>
              </w:rPr>
              <w:t xml:space="preserve">ā </w:t>
            </w:r>
            <w:r w:rsidR="0048762E" w:rsidRPr="00FD3E68">
              <w:rPr>
                <w:rFonts w:ascii="Times New Roman" w:hAnsi="Times New Roman" w:cs="Times New Roman"/>
                <w:sz w:val="24"/>
                <w:szCs w:val="24"/>
              </w:rPr>
              <w:t xml:space="preserve">vairs neparedz vispārējās izglītības programmas un profesionālās izglītības programmas </w:t>
            </w:r>
            <w:r w:rsidR="00ED710F" w:rsidRPr="00FD3E68">
              <w:rPr>
                <w:rFonts w:ascii="Times New Roman" w:hAnsi="Times New Roman" w:cs="Times New Roman"/>
                <w:sz w:val="24"/>
                <w:szCs w:val="24"/>
              </w:rPr>
              <w:t xml:space="preserve">licences kā dokumenta </w:t>
            </w:r>
            <w:r w:rsidR="0048762E" w:rsidRPr="00FD3E68">
              <w:rPr>
                <w:rFonts w:ascii="Times New Roman" w:hAnsi="Times New Roman" w:cs="Times New Roman"/>
                <w:sz w:val="24"/>
                <w:szCs w:val="24"/>
              </w:rPr>
              <w:t xml:space="preserve">sagatavošanu un izsniegšanu. </w:t>
            </w:r>
            <w:r w:rsidR="0048762E" w:rsidRPr="00FD3E68">
              <w:rPr>
                <w:rFonts w:ascii="Times New Roman" w:hAnsi="Times New Roman" w:cs="Times New Roman"/>
                <w:bCs/>
                <w:iCs/>
                <w:sz w:val="24"/>
                <w:szCs w:val="24"/>
              </w:rPr>
              <w:t>Licencēšanas faktu, kā arī grozījumus attiecībā uz licencēšanu atbilstoši reālajai situācijai apliecina ieraksts</w:t>
            </w:r>
            <w:r w:rsidR="00E42178" w:rsidRPr="00FD3E68">
              <w:rPr>
                <w:rFonts w:ascii="Times New Roman" w:hAnsi="Times New Roman" w:cs="Times New Roman"/>
                <w:bCs/>
                <w:iCs/>
                <w:sz w:val="24"/>
                <w:szCs w:val="24"/>
              </w:rPr>
              <w:t xml:space="preserve"> Valsts izglītības informācijas sistēmā (turpmāk – </w:t>
            </w:r>
            <w:r w:rsidR="0048762E" w:rsidRPr="00FD3E68">
              <w:rPr>
                <w:rFonts w:ascii="Times New Roman" w:hAnsi="Times New Roman" w:cs="Times New Roman"/>
                <w:bCs/>
                <w:iCs/>
                <w:sz w:val="24"/>
                <w:szCs w:val="24"/>
              </w:rPr>
              <w:t>VIIS</w:t>
            </w:r>
            <w:r w:rsidR="00E42178" w:rsidRPr="00FD3E68">
              <w:rPr>
                <w:rFonts w:ascii="Times New Roman" w:hAnsi="Times New Roman" w:cs="Times New Roman"/>
                <w:bCs/>
                <w:iCs/>
                <w:sz w:val="24"/>
                <w:szCs w:val="24"/>
              </w:rPr>
              <w:t>)</w:t>
            </w:r>
            <w:r w:rsidR="0048762E" w:rsidRPr="00FD3E68">
              <w:rPr>
                <w:rFonts w:ascii="Times New Roman" w:hAnsi="Times New Roman" w:cs="Times New Roman"/>
                <w:bCs/>
                <w:iCs/>
                <w:sz w:val="24"/>
                <w:szCs w:val="24"/>
              </w:rPr>
              <w:t>, līdz ar to atsevišķas licences sagatavošana un izsniegšana ir lieks administratīvais slogs.</w:t>
            </w:r>
            <w:r w:rsidR="00ED710F" w:rsidRPr="00FD3E68">
              <w:rPr>
                <w:rFonts w:ascii="Times New Roman" w:hAnsi="Times New Roman" w:cs="Times New Roman"/>
                <w:bCs/>
                <w:iCs/>
                <w:sz w:val="24"/>
                <w:szCs w:val="24"/>
              </w:rPr>
              <w:t xml:space="preserve"> VIIS </w:t>
            </w:r>
            <w:r w:rsidR="0048762E" w:rsidRPr="00FD3E68">
              <w:rPr>
                <w:rFonts w:ascii="Times New Roman" w:hAnsi="Times New Roman" w:cs="Times New Roman"/>
                <w:bCs/>
                <w:iCs/>
                <w:sz w:val="24"/>
                <w:szCs w:val="24"/>
              </w:rPr>
              <w:t xml:space="preserve"> ieraksti ir publiski ticami</w:t>
            </w:r>
            <w:r w:rsidR="0048762E" w:rsidRPr="00FD3E68">
              <w:rPr>
                <w:rFonts w:ascii="Times New Roman" w:eastAsia="Times New Roman" w:hAnsi="Times New Roman" w:cs="Times New Roman"/>
                <w:sz w:val="24"/>
                <w:szCs w:val="24"/>
                <w:lang w:eastAsia="lv-LV"/>
              </w:rPr>
              <w:t xml:space="preserve">, tas ir, trešās personas var paļauties uz šo ierakstu pareizību un attiecīgi rīkoties. </w:t>
            </w:r>
          </w:p>
          <w:p w:rsidR="00053997" w:rsidRPr="00FD3E68" w:rsidRDefault="0048762E" w:rsidP="00500997">
            <w:pPr>
              <w:spacing w:after="120" w:line="240" w:lineRule="auto"/>
              <w:jc w:val="both"/>
              <w:rPr>
                <w:rFonts w:ascii="Times New Roman" w:hAnsi="Times New Roman" w:cs="Times New Roman"/>
                <w:sz w:val="24"/>
                <w:szCs w:val="24"/>
              </w:rPr>
            </w:pPr>
            <w:r w:rsidRPr="00FD3E68">
              <w:rPr>
                <w:rFonts w:ascii="Times New Roman" w:hAnsi="Times New Roman" w:cs="Times New Roman"/>
                <w:sz w:val="24"/>
                <w:szCs w:val="24"/>
              </w:rPr>
              <w:t xml:space="preserve">Noteikumu projektā ir ietverts </w:t>
            </w:r>
            <w:r w:rsidR="00E42178" w:rsidRPr="00FD3E68">
              <w:rPr>
                <w:rFonts w:ascii="Times New Roman" w:hAnsi="Times New Roman" w:cs="Times New Roman"/>
                <w:sz w:val="24"/>
                <w:szCs w:val="24"/>
              </w:rPr>
              <w:t xml:space="preserve">arī </w:t>
            </w:r>
            <w:r w:rsidRPr="00FD3E68">
              <w:rPr>
                <w:rFonts w:ascii="Times New Roman" w:hAnsi="Times New Roman" w:cs="Times New Roman"/>
                <w:sz w:val="24"/>
                <w:szCs w:val="24"/>
              </w:rPr>
              <w:t>Izglītības likuma 36.panta 1.</w:t>
            </w:r>
            <w:r w:rsidRPr="00FD3E68">
              <w:rPr>
                <w:rFonts w:ascii="Times New Roman" w:hAnsi="Times New Roman" w:cs="Times New Roman"/>
                <w:sz w:val="24"/>
                <w:szCs w:val="24"/>
                <w:vertAlign w:val="superscript"/>
              </w:rPr>
              <w:t>1</w:t>
            </w:r>
            <w:r w:rsidRPr="00FD3E68">
              <w:rPr>
                <w:rFonts w:ascii="Times New Roman" w:hAnsi="Times New Roman" w:cs="Times New Roman"/>
                <w:sz w:val="24"/>
                <w:szCs w:val="24"/>
              </w:rPr>
              <w:t>daļā minētais pienākums izglītības iestādei pašai ievadīt VIIS</w:t>
            </w:r>
            <w:r w:rsidR="00ED710F" w:rsidRPr="00FD3E68">
              <w:rPr>
                <w:rFonts w:ascii="Times New Roman" w:hAnsi="Times New Roman" w:cs="Times New Roman"/>
                <w:sz w:val="24"/>
                <w:szCs w:val="24"/>
              </w:rPr>
              <w:t xml:space="preserve"> informāciju par</w:t>
            </w:r>
            <w:r w:rsidRPr="00FD3E68">
              <w:rPr>
                <w:rFonts w:ascii="Times New Roman" w:hAnsi="Times New Roman" w:cs="Times New Roman"/>
                <w:sz w:val="24"/>
                <w:szCs w:val="24"/>
              </w:rPr>
              <w:t xml:space="preserve"> licencējamu izglītības programmu, ja tā atbilst Ministru kabineta noteiktajam izglītības programmas paraugam</w:t>
            </w:r>
            <w:r w:rsidR="000F0929" w:rsidRPr="00FD3E68">
              <w:rPr>
                <w:rFonts w:ascii="Times New Roman" w:hAnsi="Times New Roman" w:cs="Times New Roman"/>
                <w:sz w:val="24"/>
                <w:szCs w:val="24"/>
              </w:rPr>
              <w:t>.</w:t>
            </w:r>
            <w:r w:rsidR="00053997" w:rsidRPr="00FD3E68">
              <w:rPr>
                <w:rFonts w:ascii="Times New Roman" w:hAnsi="Times New Roman" w:cs="Times New Roman"/>
                <w:sz w:val="24"/>
                <w:szCs w:val="24"/>
              </w:rPr>
              <w:t xml:space="preserve"> Vienlaikus minētā kontekstā tiek precizēts, ka dienests informāciju par licencēšanu VIIS ievadīs un aktualizēs atbilstoši savai kompetencei, jo no šobrīd spēkā esošā regulējuma izriet, ka dienests aktualizē visu informāciju, kas attiecas uz izglītības pro</w:t>
            </w:r>
            <w:r w:rsidR="00ED710F" w:rsidRPr="00FD3E68">
              <w:rPr>
                <w:rFonts w:ascii="Times New Roman" w:hAnsi="Times New Roman" w:cs="Times New Roman"/>
                <w:sz w:val="24"/>
                <w:szCs w:val="24"/>
              </w:rPr>
              <w:t>grammām;</w:t>
            </w:r>
          </w:p>
          <w:p w:rsidR="000F0929" w:rsidRPr="00FD3E68" w:rsidRDefault="000F0929" w:rsidP="00500997">
            <w:pPr>
              <w:spacing w:after="120" w:line="240" w:lineRule="auto"/>
              <w:jc w:val="both"/>
              <w:rPr>
                <w:rFonts w:ascii="Times New Roman" w:hAnsi="Times New Roman" w:cs="Times New Roman"/>
                <w:sz w:val="24"/>
                <w:szCs w:val="24"/>
              </w:rPr>
            </w:pPr>
            <w:r w:rsidRPr="00FD3E68">
              <w:rPr>
                <w:rFonts w:ascii="Times New Roman" w:hAnsi="Times New Roman" w:cs="Times New Roman"/>
                <w:sz w:val="24"/>
                <w:szCs w:val="24"/>
              </w:rPr>
              <w:t xml:space="preserve">2) </w:t>
            </w:r>
            <w:r w:rsidR="00403069" w:rsidRPr="00FD3E68">
              <w:rPr>
                <w:rFonts w:ascii="Times New Roman" w:hAnsi="Times New Roman" w:cs="Times New Roman"/>
                <w:sz w:val="24"/>
                <w:szCs w:val="24"/>
                <w:u w:val="single"/>
              </w:rPr>
              <w:t xml:space="preserve">pielāgotu </w:t>
            </w:r>
            <w:r w:rsidRPr="00FD3E68">
              <w:rPr>
                <w:rFonts w:ascii="Times New Roman" w:hAnsi="Times New Roman" w:cs="Times New Roman"/>
                <w:sz w:val="24"/>
                <w:szCs w:val="24"/>
                <w:u w:val="single"/>
              </w:rPr>
              <w:t xml:space="preserve">VIIS funkcionalitāti akreditācijas procesam atbilstoši </w:t>
            </w:r>
            <w:r w:rsidR="00854AC6" w:rsidRPr="00FD3E68">
              <w:rPr>
                <w:rFonts w:ascii="Times New Roman" w:hAnsi="Times New Roman" w:cs="Times New Roman"/>
                <w:sz w:val="24"/>
                <w:szCs w:val="24"/>
                <w:u w:val="single"/>
              </w:rPr>
              <w:t>2018. gada 18. septembra g</w:t>
            </w:r>
            <w:r w:rsidRPr="00FD3E68">
              <w:rPr>
                <w:rFonts w:ascii="Times New Roman" w:hAnsi="Times New Roman" w:cs="Times New Roman"/>
                <w:sz w:val="24"/>
                <w:szCs w:val="24"/>
                <w:u w:val="single"/>
              </w:rPr>
              <w:t>rozījumi</w:t>
            </w:r>
            <w:r w:rsidR="00854AC6" w:rsidRPr="00FD3E68">
              <w:rPr>
                <w:rFonts w:ascii="Times New Roman" w:hAnsi="Times New Roman" w:cs="Times New Roman"/>
                <w:sz w:val="24"/>
                <w:szCs w:val="24"/>
                <w:u w:val="single"/>
              </w:rPr>
              <w:t>em</w:t>
            </w:r>
            <w:r w:rsidRPr="00FD3E68">
              <w:rPr>
                <w:rFonts w:ascii="Times New Roman" w:hAnsi="Times New Roman" w:cs="Times New Roman"/>
                <w:sz w:val="24"/>
                <w:szCs w:val="24"/>
                <w:u w:val="single"/>
              </w:rPr>
              <w:t xml:space="preserve"> Ministru kabineta 2016. gada 20. decembra noteikumos Nr. 831 </w:t>
            </w:r>
            <w:r w:rsidRPr="00FD3E68">
              <w:rPr>
                <w:rFonts w:ascii="Times New Roman" w:hAnsi="Times New Roman" w:cs="Times New Roman"/>
                <w:sz w:val="24"/>
                <w:szCs w:val="24"/>
                <w:u w:val="single"/>
              </w:rPr>
              <w:lastRenderedPageBreak/>
              <w:t>“Kārtība,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r w:rsidR="00854AC6" w:rsidRPr="00FD3E68">
              <w:rPr>
                <w:rFonts w:ascii="Times New Roman" w:hAnsi="Times New Roman" w:cs="Times New Roman"/>
                <w:sz w:val="24"/>
                <w:szCs w:val="24"/>
              </w:rPr>
              <w:t xml:space="preserve"> (stājās spēkā 2018. gada 21. septembrī)</w:t>
            </w:r>
            <w:r w:rsidRPr="00FD3E68">
              <w:rPr>
                <w:rFonts w:ascii="Times New Roman" w:hAnsi="Times New Roman" w:cs="Times New Roman"/>
                <w:sz w:val="24"/>
                <w:szCs w:val="24"/>
              </w:rPr>
              <w:t xml:space="preserve">, kas paredz, </w:t>
            </w:r>
            <w:r w:rsidR="00FB5BF9" w:rsidRPr="00FD3E68">
              <w:rPr>
                <w:rFonts w:ascii="Times New Roman" w:hAnsi="Times New Roman" w:cs="Times New Roman"/>
                <w:sz w:val="24"/>
                <w:szCs w:val="24"/>
              </w:rPr>
              <w:t>ka dienests nesagatavos un neizsniegs izglītības iestāžu, eksaminācijas centru un izglītības programmu akreditācijas lapas. Tādejādi tiek mazināts administratīvais slogs, taupīti resursi, kā arī netiek dublēta informācija par akreditācijas termiņu gan administratīvajā aktā (lēmumā par izglītības iestādes, eksaminācijas centra un izglītības programmas akreditāciju), gan akreditācijas lapā</w:t>
            </w:r>
            <w:r w:rsidR="00ED710F" w:rsidRPr="00FD3E68">
              <w:rPr>
                <w:rFonts w:ascii="Times New Roman" w:hAnsi="Times New Roman" w:cs="Times New Roman"/>
                <w:sz w:val="24"/>
                <w:szCs w:val="24"/>
              </w:rPr>
              <w:t>;</w:t>
            </w:r>
          </w:p>
          <w:p w:rsidR="0048762E" w:rsidRPr="00FD3E68" w:rsidRDefault="00FB5BF9" w:rsidP="003534D2">
            <w:pPr>
              <w:spacing w:after="120" w:line="240" w:lineRule="auto"/>
              <w:jc w:val="both"/>
              <w:rPr>
                <w:rFonts w:ascii="Times New Roman" w:hAnsi="Times New Roman" w:cs="Times New Roman"/>
                <w:sz w:val="24"/>
                <w:szCs w:val="24"/>
              </w:rPr>
            </w:pPr>
            <w:r w:rsidRPr="00FD3E68">
              <w:rPr>
                <w:rFonts w:ascii="Times New Roman" w:hAnsi="Times New Roman" w:cs="Times New Roman"/>
                <w:sz w:val="24"/>
                <w:szCs w:val="24"/>
              </w:rPr>
              <w:t xml:space="preserve">3) </w:t>
            </w:r>
            <w:r w:rsidR="00066F2E" w:rsidRPr="00FD3E68">
              <w:rPr>
                <w:rFonts w:ascii="Times New Roman" w:hAnsi="Times New Roman" w:cs="Times New Roman"/>
                <w:sz w:val="24"/>
                <w:szCs w:val="24"/>
                <w:u w:val="single"/>
              </w:rPr>
              <w:t xml:space="preserve">ievērojot Izglītības likuma 50. panta 1. punktā noteikto dienesta kompetenci, </w:t>
            </w:r>
            <w:r w:rsidRPr="00FD3E68">
              <w:rPr>
                <w:rFonts w:ascii="Times New Roman" w:hAnsi="Times New Roman" w:cs="Times New Roman"/>
                <w:sz w:val="24"/>
                <w:szCs w:val="24"/>
                <w:u w:val="single"/>
              </w:rPr>
              <w:t>nodrošinātu</w:t>
            </w:r>
            <w:r w:rsidR="0043114E" w:rsidRPr="00FD3E68">
              <w:rPr>
                <w:rFonts w:ascii="Times New Roman" w:hAnsi="Times New Roman" w:cs="Times New Roman"/>
                <w:sz w:val="24"/>
                <w:szCs w:val="24"/>
                <w:u w:val="single"/>
              </w:rPr>
              <w:t xml:space="preserve">, ka informāciju par </w:t>
            </w:r>
            <w:r w:rsidR="00403069" w:rsidRPr="00FD3E68">
              <w:rPr>
                <w:rFonts w:ascii="Times New Roman" w:hAnsi="Times New Roman" w:cs="Times New Roman"/>
                <w:sz w:val="24"/>
                <w:szCs w:val="24"/>
                <w:u w:val="single"/>
              </w:rPr>
              <w:t xml:space="preserve">dienesta pieņemtajiem lēmumiem </w:t>
            </w:r>
            <w:r w:rsidR="0043114E" w:rsidRPr="00FD3E68">
              <w:rPr>
                <w:rFonts w:ascii="Times New Roman" w:hAnsi="Times New Roman" w:cs="Times New Roman"/>
                <w:sz w:val="24"/>
                <w:szCs w:val="24"/>
                <w:u w:val="single"/>
              </w:rPr>
              <w:t>attiecībā uz atļauju strādāt par pedagogu dienesta atbildīgā amatpersona ievada VIIS pie konkrētās personas datiem</w:t>
            </w:r>
            <w:r w:rsidR="003534D2" w:rsidRPr="00FD3E68">
              <w:rPr>
                <w:rFonts w:ascii="Times New Roman" w:hAnsi="Times New Roman" w:cs="Times New Roman"/>
                <w:sz w:val="24"/>
                <w:szCs w:val="24"/>
                <w:u w:val="single"/>
              </w:rPr>
              <w:t xml:space="preserve"> (līdzīgi kā tas ir attiecībā uz citiem dienesta uzturētajiem reģistriem, piemēram, Psihologu reģistru, Bērnu uzraudzības pakalpojumu sniedzēju reģistru, proti, attiecīgajos normatīvajos aktos paredzēts ievadīt dienesta pieņemtos lēmumus VIIS)</w:t>
            </w:r>
            <w:r w:rsidR="0043114E" w:rsidRPr="00FD3E68">
              <w:rPr>
                <w:rFonts w:ascii="Times New Roman" w:hAnsi="Times New Roman" w:cs="Times New Roman"/>
                <w:sz w:val="24"/>
                <w:szCs w:val="24"/>
              </w:rPr>
              <w:t>.</w:t>
            </w:r>
            <w:r w:rsidR="00C87A45">
              <w:rPr>
                <w:rFonts w:ascii="Times New Roman" w:hAnsi="Times New Roman" w:cs="Times New Roman"/>
                <w:sz w:val="24"/>
                <w:szCs w:val="24"/>
              </w:rPr>
              <w:t xml:space="preserve"> </w:t>
            </w:r>
            <w:r w:rsidR="0043114E" w:rsidRPr="00FD3E68">
              <w:rPr>
                <w:rFonts w:ascii="Times New Roman" w:hAnsi="Times New Roman" w:cs="Times New Roman"/>
                <w:sz w:val="24"/>
                <w:szCs w:val="24"/>
              </w:rPr>
              <w:t>Saskaņā ar Ministru kabineta 2010. gada 17. augusta noteikumu Nr. 788 “Valsts izglītības informācijas sistēmas saturs, uzturēšanas un aktualizācijas kārtība” (turpmāk – MK noteikumi Nr. 788) 9.5.</w:t>
            </w:r>
            <w:r w:rsidR="0043114E" w:rsidRPr="00FD3E68">
              <w:rPr>
                <w:rFonts w:ascii="Times New Roman" w:hAnsi="Times New Roman" w:cs="Times New Roman"/>
                <w:sz w:val="24"/>
                <w:szCs w:val="24"/>
                <w:vertAlign w:val="superscript"/>
              </w:rPr>
              <w:t>1</w:t>
            </w:r>
            <w:r w:rsidR="0043114E" w:rsidRPr="00FD3E68">
              <w:rPr>
                <w:rFonts w:ascii="Times New Roman" w:hAnsi="Times New Roman" w:cs="Times New Roman"/>
                <w:sz w:val="24"/>
                <w:szCs w:val="24"/>
              </w:rPr>
              <w:t xml:space="preserve"> un 10.10. apakšpunktā noteikto par pedagogu, kas piedalās vispārējās izglītības, profesionālās izglītības, profesionālās ievirzes un interešu izglītības programmu īstenošanā un mācību procesa nodrošināšanā, kā arī par privātpraksē strādājošu pedagogu VIIS iekļauj informāciju par personas sodāmību, proti, norādi, vai informācija par personu pieejama Sodu reģistrā. Saskaņā ar MK noteikumu Nr. 788 21.</w:t>
            </w:r>
            <w:r w:rsidR="0043114E" w:rsidRPr="00FD3E68">
              <w:rPr>
                <w:rFonts w:ascii="Times New Roman" w:hAnsi="Times New Roman" w:cs="Times New Roman"/>
                <w:sz w:val="24"/>
                <w:szCs w:val="24"/>
                <w:vertAlign w:val="superscript"/>
              </w:rPr>
              <w:t>1</w:t>
            </w:r>
            <w:r w:rsidR="0043114E" w:rsidRPr="00FD3E68">
              <w:rPr>
                <w:rFonts w:ascii="Times New Roman" w:hAnsi="Times New Roman" w:cs="Times New Roman"/>
                <w:sz w:val="24"/>
                <w:szCs w:val="24"/>
              </w:rPr>
              <w:t xml:space="preserve"> punktā noteikto minētā informācija par izglītības iestādē nodarbināto pedagogu, kā arī privātpraksē strādājošu pedagogu sodāmību (norādi, vai  informācija par personu pieejama Sodu reģistrā) tiek iegūta VIIS tiešsaistes režīmā no Sodu reģistra.</w:t>
            </w:r>
            <w:r w:rsidR="00403069" w:rsidRPr="00FD3E68">
              <w:rPr>
                <w:rFonts w:ascii="Times New Roman" w:hAnsi="Times New Roman" w:cs="Times New Roman"/>
                <w:sz w:val="24"/>
                <w:szCs w:val="24"/>
              </w:rPr>
              <w:t xml:space="preserve"> Ievērojot minēto, ir nepieciešams nodrošināt arī informācijas par dienesta pieņemtajiem lēmumiem</w:t>
            </w:r>
            <w:r w:rsidR="00440307" w:rsidRPr="00FD3E68">
              <w:rPr>
                <w:rFonts w:ascii="Times New Roman" w:hAnsi="Times New Roman" w:cs="Times New Roman"/>
                <w:sz w:val="24"/>
                <w:szCs w:val="24"/>
              </w:rPr>
              <w:t xml:space="preserve"> (attiecībā uz atļauju strādāt par pedagogu)</w:t>
            </w:r>
            <w:r w:rsidR="005F0FA3">
              <w:rPr>
                <w:rFonts w:ascii="Times New Roman" w:hAnsi="Times New Roman" w:cs="Times New Roman"/>
                <w:sz w:val="24"/>
                <w:szCs w:val="24"/>
              </w:rPr>
              <w:t xml:space="preserve"> </w:t>
            </w:r>
            <w:r w:rsidR="00440307" w:rsidRPr="00FD3E68">
              <w:rPr>
                <w:rFonts w:ascii="Times New Roman" w:hAnsi="Times New Roman" w:cs="Times New Roman"/>
                <w:sz w:val="24"/>
                <w:szCs w:val="24"/>
              </w:rPr>
              <w:t xml:space="preserve">ievadi. </w:t>
            </w:r>
            <w:r w:rsidR="003534D2" w:rsidRPr="00FD3E68">
              <w:rPr>
                <w:rFonts w:ascii="Times New Roman" w:hAnsi="Times New Roman" w:cs="Times New Roman"/>
                <w:sz w:val="24"/>
                <w:szCs w:val="24"/>
              </w:rPr>
              <w:t>Līdz ar to ir</w:t>
            </w:r>
            <w:r w:rsidR="00440307" w:rsidRPr="00FD3E68">
              <w:rPr>
                <w:rFonts w:ascii="Times New Roman" w:hAnsi="Times New Roman" w:cs="Times New Roman"/>
                <w:sz w:val="24"/>
                <w:szCs w:val="24"/>
              </w:rPr>
              <w:t xml:space="preserve"> paredzēts, ka VIIS būs ieraksts par atļauju </w:t>
            </w:r>
            <w:r w:rsidR="00440307" w:rsidRPr="0038042F">
              <w:rPr>
                <w:rFonts w:ascii="Times New Roman" w:hAnsi="Times New Roman" w:cs="Times New Roman"/>
                <w:sz w:val="24"/>
                <w:szCs w:val="24"/>
              </w:rPr>
              <w:t xml:space="preserve">strādāt par pedagogu </w:t>
            </w:r>
            <w:r w:rsidR="00C83BEC" w:rsidRPr="0038042F">
              <w:rPr>
                <w:rFonts w:ascii="Times New Roman" w:hAnsi="Times New Roman" w:cs="Times New Roman"/>
                <w:sz w:val="24"/>
                <w:szCs w:val="24"/>
              </w:rPr>
              <w:t xml:space="preserve">nevis pats lēmums, jo tas satur </w:t>
            </w:r>
            <w:proofErr w:type="spellStart"/>
            <w:r w:rsidR="00C83BEC" w:rsidRPr="0038042F">
              <w:rPr>
                <w:rFonts w:ascii="Times New Roman" w:hAnsi="Times New Roman" w:cs="Times New Roman"/>
                <w:sz w:val="24"/>
                <w:szCs w:val="24"/>
              </w:rPr>
              <w:t>sensitīvu</w:t>
            </w:r>
            <w:proofErr w:type="spellEnd"/>
            <w:r w:rsidR="00C83BEC" w:rsidRPr="0038042F">
              <w:rPr>
                <w:rFonts w:ascii="Times New Roman" w:hAnsi="Times New Roman" w:cs="Times New Roman"/>
                <w:sz w:val="24"/>
                <w:szCs w:val="24"/>
              </w:rPr>
              <w:t xml:space="preserve"> informāciju</w:t>
            </w:r>
            <w:r w:rsidR="00440307" w:rsidRPr="0038042F">
              <w:rPr>
                <w:rFonts w:ascii="Times New Roman" w:hAnsi="Times New Roman" w:cs="Times New Roman"/>
                <w:sz w:val="24"/>
                <w:szCs w:val="24"/>
              </w:rPr>
              <w:t>. Ievērojot informācijas personisko raksturu, minētie ieraksti nav publiski</w:t>
            </w:r>
            <w:r w:rsidR="007156FA" w:rsidRPr="009C0184">
              <w:rPr>
                <w:rFonts w:ascii="Times New Roman" w:hAnsi="Times New Roman" w:cs="Times New Roman"/>
                <w:sz w:val="24"/>
                <w:szCs w:val="24"/>
              </w:rPr>
              <w:t xml:space="preserve">. </w:t>
            </w:r>
            <w:r w:rsidR="0038042F" w:rsidRPr="009C0184">
              <w:rPr>
                <w:rFonts w:ascii="Times New Roman" w:hAnsi="Times New Roman" w:cs="Times New Roman"/>
                <w:sz w:val="24"/>
                <w:szCs w:val="24"/>
              </w:rPr>
              <w:t>Saskaņā ar šim noteikumu projektam saistītā noteikumu projekta “Kārtība, kādā tiek izvērtēts, vai atļauja strādāt par pedagogu personai, kas bijusi sodīta par tīšu noziedzīgu nodarījumu, nekaitēs izglītojamo interesēm” 15. punktā noteikto, ja persona ir uzsākusi darba tiesiskās attiecības pedagoga amatā izglītības iestādē vai tai ir piešķirts sertifikāts pedagoga privātprakses uzsākšanai, informāciju par dienesta lēmuma pieņemšanu (</w:t>
            </w:r>
            <w:r w:rsidR="00971CD8">
              <w:rPr>
                <w:rFonts w:ascii="Times New Roman" w:hAnsi="Times New Roman" w:cs="Times New Roman"/>
                <w:sz w:val="24"/>
                <w:szCs w:val="24"/>
              </w:rPr>
              <w:t xml:space="preserve">saistībā </w:t>
            </w:r>
            <w:r w:rsidR="0038042F" w:rsidRPr="009C0184">
              <w:rPr>
                <w:rFonts w:ascii="Times New Roman" w:hAnsi="Times New Roman" w:cs="Times New Roman"/>
                <w:sz w:val="24"/>
                <w:szCs w:val="24"/>
              </w:rPr>
              <w:t>ar atļauj</w:t>
            </w:r>
            <w:r w:rsidR="00971CD8">
              <w:rPr>
                <w:rFonts w:ascii="Times New Roman" w:hAnsi="Times New Roman" w:cs="Times New Roman"/>
                <w:sz w:val="24"/>
                <w:szCs w:val="24"/>
              </w:rPr>
              <w:t>u</w:t>
            </w:r>
            <w:r w:rsidR="0038042F" w:rsidRPr="009C0184">
              <w:rPr>
                <w:rFonts w:ascii="Times New Roman" w:hAnsi="Times New Roman" w:cs="Times New Roman"/>
                <w:sz w:val="24"/>
                <w:szCs w:val="24"/>
              </w:rPr>
              <w:t xml:space="preserve">) trīs darbdienu laikā no ziņu </w:t>
            </w:r>
            <w:r w:rsidR="0038042F" w:rsidRPr="009C0184">
              <w:rPr>
                <w:rFonts w:ascii="Times New Roman" w:hAnsi="Times New Roman" w:cs="Times New Roman"/>
                <w:sz w:val="24"/>
                <w:szCs w:val="24"/>
              </w:rPr>
              <w:lastRenderedPageBreak/>
              <w:t xml:space="preserve">par darba tiesisko attiecību uzsākšanu saņemšanas vai sertifikāta pedagoga privātprakses uzsākšanai piešķiršanas dienesta atbildīgā amatpersona ievada VIIS pie konkrētās personas datiem. Tas nozīmē, ka attiecībā uz personām, kas nebūs darba tiesiskajās attiecībās ar izglītības iestādi, vai kurai vēl nebūs izsniegts sertifikāts pedagoga privātprakses uzsākšanai, informācija netiks vadīta VIIS, bet šīs personas saņems lēmumu par atļauju strādāt par pedagogu vai atteikumu. Informācija par </w:t>
            </w:r>
            <w:r w:rsidR="00971CD8">
              <w:rPr>
                <w:rFonts w:ascii="Times New Roman" w:hAnsi="Times New Roman" w:cs="Times New Roman"/>
                <w:sz w:val="24"/>
                <w:szCs w:val="24"/>
              </w:rPr>
              <w:t>dienesta pieņemto lēmumu (saistībā ar atļauju)</w:t>
            </w:r>
            <w:r w:rsidR="0038042F" w:rsidRPr="009C0184">
              <w:rPr>
                <w:rFonts w:ascii="Times New Roman" w:hAnsi="Times New Roman" w:cs="Times New Roman"/>
                <w:sz w:val="24"/>
                <w:szCs w:val="24"/>
              </w:rPr>
              <w:t xml:space="preserve"> sistēmā tiks ievadīta trīs darbdienu laikā no ziņu par darba tiesisko attiecību uzsākšanu saņemšanas vai sertifikāta pedagoga privātprakses uzsākšanai piešķiršanas, kad persona uzsāks darba tiesiskās attiecības (šajā gadījumā persona par to paziņos dienestam), vai tai tiks piešķirts sertifikāts pedagoga privātprakses uzsākšanai.</w:t>
            </w:r>
          </w:p>
          <w:p w:rsidR="001A16D4" w:rsidRPr="00FD3E68" w:rsidRDefault="001A16D4" w:rsidP="001A16D4">
            <w:pPr>
              <w:spacing w:after="120" w:line="240" w:lineRule="auto"/>
              <w:jc w:val="both"/>
              <w:rPr>
                <w:rFonts w:ascii="Times New Roman" w:hAnsi="Times New Roman" w:cs="Times New Roman"/>
                <w:sz w:val="24"/>
                <w:szCs w:val="24"/>
              </w:rPr>
            </w:pPr>
            <w:r w:rsidRPr="00FD3E68">
              <w:rPr>
                <w:rFonts w:ascii="Times New Roman" w:hAnsi="Times New Roman" w:cs="Times New Roman"/>
                <w:sz w:val="24"/>
                <w:szCs w:val="24"/>
              </w:rPr>
              <w:t xml:space="preserve">4) </w:t>
            </w:r>
            <w:r w:rsidRPr="00FD3E68">
              <w:rPr>
                <w:rFonts w:ascii="Times New Roman" w:hAnsi="Times New Roman" w:cs="Times New Roman"/>
                <w:sz w:val="24"/>
                <w:szCs w:val="24"/>
                <w:u w:val="single"/>
              </w:rPr>
              <w:t>noteiktu</w:t>
            </w:r>
            <w:r w:rsidR="00911F16">
              <w:rPr>
                <w:rFonts w:ascii="Times New Roman" w:hAnsi="Times New Roman" w:cs="Times New Roman"/>
                <w:sz w:val="24"/>
                <w:szCs w:val="24"/>
                <w:u w:val="single"/>
              </w:rPr>
              <w:t>,</w:t>
            </w:r>
            <w:r w:rsidRPr="00FD3E68">
              <w:rPr>
                <w:rFonts w:ascii="Times New Roman" w:hAnsi="Times New Roman" w:cs="Times New Roman"/>
                <w:sz w:val="24"/>
                <w:szCs w:val="24"/>
                <w:u w:val="single"/>
              </w:rPr>
              <w:t xml:space="preserve"> kādi dati par izglītības programmām ir jāizkrāj VIIS</w:t>
            </w:r>
            <w:r w:rsidRPr="00FD3E68">
              <w:rPr>
                <w:rFonts w:ascii="Times New Roman" w:hAnsi="Times New Roman" w:cs="Times New Roman"/>
                <w:sz w:val="24"/>
                <w:szCs w:val="24"/>
              </w:rPr>
              <w:t xml:space="preserve">, </w:t>
            </w:r>
            <w:r w:rsidR="00805235">
              <w:rPr>
                <w:rFonts w:ascii="Times New Roman" w:hAnsi="Times New Roman" w:cs="Times New Roman"/>
                <w:sz w:val="24"/>
                <w:szCs w:val="24"/>
              </w:rPr>
              <w:t xml:space="preserve">Normatīvie akti, </w:t>
            </w:r>
            <w:r w:rsidRPr="00FD3E68">
              <w:rPr>
                <w:rFonts w:ascii="Times New Roman" w:hAnsi="Times New Roman" w:cs="Times New Roman"/>
                <w:sz w:val="24"/>
                <w:szCs w:val="24"/>
              </w:rPr>
              <w:t xml:space="preserve">kas </w:t>
            </w:r>
            <w:r w:rsidR="00805235" w:rsidRPr="00FD3E68">
              <w:rPr>
                <w:rFonts w:ascii="Times New Roman" w:hAnsi="Times New Roman" w:cs="Times New Roman"/>
                <w:sz w:val="24"/>
                <w:szCs w:val="24"/>
              </w:rPr>
              <w:t>no</w:t>
            </w:r>
            <w:r w:rsidR="00805235">
              <w:rPr>
                <w:rFonts w:ascii="Times New Roman" w:hAnsi="Times New Roman" w:cs="Times New Roman"/>
                <w:sz w:val="24"/>
                <w:szCs w:val="24"/>
              </w:rPr>
              <w:t>saka</w:t>
            </w:r>
            <w:r w:rsidR="00805235" w:rsidRPr="00FD3E68">
              <w:rPr>
                <w:rFonts w:ascii="Times New Roman" w:hAnsi="Times New Roman" w:cs="Times New Roman"/>
                <w:sz w:val="24"/>
                <w:szCs w:val="24"/>
              </w:rPr>
              <w:t xml:space="preserve"> </w:t>
            </w:r>
            <w:r w:rsidRPr="00FD3E68">
              <w:rPr>
                <w:rFonts w:ascii="Times New Roman" w:hAnsi="Times New Roman" w:cs="Times New Roman"/>
                <w:sz w:val="24"/>
                <w:szCs w:val="24"/>
              </w:rPr>
              <w:t xml:space="preserve">studiju virzienu atvēršanas kārtību, studiju virzienu akreditācijas un ārpuskārtas akreditācijas kārtību, studiju virziena un tam atbilstošo studiju programmu novērtēšanas prasības, studiju virziena un tam atbilstošo studiju programmu novērtēšanas kārtību, studiju virziena un tam atbilstošo studiju programmu akreditācijas prasības un studiju virzienus augstākajā izglītībā izsludināts Valsts sekretāru sanāksmē 2018. gada </w:t>
            </w:r>
            <w:r w:rsidR="00EF7CCC" w:rsidRPr="00FD3E68">
              <w:rPr>
                <w:rFonts w:ascii="Times New Roman" w:hAnsi="Times New Roman" w:cs="Times New Roman"/>
                <w:sz w:val="24"/>
                <w:szCs w:val="24"/>
              </w:rPr>
              <w:t>30</w:t>
            </w:r>
            <w:r w:rsidRPr="00FD3E68">
              <w:rPr>
                <w:rFonts w:ascii="Times New Roman" w:hAnsi="Times New Roman" w:cs="Times New Roman"/>
                <w:sz w:val="24"/>
                <w:szCs w:val="24"/>
              </w:rPr>
              <w:t>. augustā (</w:t>
            </w:r>
            <w:r w:rsidR="00EF7CCC" w:rsidRPr="00FD3E68">
              <w:rPr>
                <w:rFonts w:ascii="Times New Roman" w:hAnsi="Times New Roman" w:cs="Times New Roman"/>
                <w:sz w:val="24"/>
                <w:szCs w:val="24"/>
              </w:rPr>
              <w:t xml:space="preserve">Valsts sekretāru sanāksmes 2018. gada 30. augusta protokols Nr.34 un 34.§ </w:t>
            </w:r>
            <w:r w:rsidRPr="00FD3E68">
              <w:rPr>
                <w:rFonts w:ascii="Times New Roman" w:hAnsi="Times New Roman" w:cs="Times New Roman"/>
                <w:sz w:val="24"/>
                <w:szCs w:val="24"/>
              </w:rPr>
              <w:t>VSS-911)</w:t>
            </w:r>
            <w:r w:rsidR="00BC4B5E">
              <w:rPr>
                <w:rFonts w:ascii="Times New Roman" w:hAnsi="Times New Roman" w:cs="Times New Roman"/>
                <w:sz w:val="24"/>
                <w:szCs w:val="24"/>
              </w:rPr>
              <w:t xml:space="preserve"> un Ministru kabinet</w:t>
            </w:r>
            <w:r w:rsidR="00D71679">
              <w:rPr>
                <w:rFonts w:ascii="Times New Roman" w:hAnsi="Times New Roman" w:cs="Times New Roman"/>
                <w:sz w:val="24"/>
                <w:szCs w:val="24"/>
              </w:rPr>
              <w:t>ā izskatīt</w:t>
            </w:r>
            <w:r w:rsidR="00BC4B5E">
              <w:rPr>
                <w:rFonts w:ascii="Times New Roman" w:hAnsi="Times New Roman" w:cs="Times New Roman"/>
                <w:sz w:val="24"/>
                <w:szCs w:val="24"/>
              </w:rPr>
              <w:t>s 2018. gada 11. decembrī.</w:t>
            </w:r>
          </w:p>
          <w:p w:rsidR="00B9116B" w:rsidRPr="00FD3E68" w:rsidRDefault="001A16D4" w:rsidP="00B9116B">
            <w:pPr>
              <w:spacing w:after="0" w:line="240" w:lineRule="auto"/>
              <w:jc w:val="both"/>
              <w:rPr>
                <w:rFonts w:ascii="Times New Roman" w:hAnsi="Times New Roman" w:cs="Times New Roman"/>
                <w:sz w:val="24"/>
                <w:szCs w:val="24"/>
              </w:rPr>
            </w:pPr>
            <w:r w:rsidRPr="00FD3E68">
              <w:rPr>
                <w:rFonts w:ascii="Times New Roman" w:hAnsi="Times New Roman" w:cs="Times New Roman"/>
                <w:sz w:val="24"/>
                <w:szCs w:val="24"/>
                <w:u w:val="single"/>
              </w:rPr>
              <w:t xml:space="preserve">5) nodrošinātu, ka VIIS tiek </w:t>
            </w:r>
            <w:r w:rsidR="00B9116B" w:rsidRPr="00FD3E68">
              <w:rPr>
                <w:rFonts w:ascii="Times New Roman" w:hAnsi="Times New Roman" w:cs="Times New Roman"/>
                <w:sz w:val="24"/>
                <w:szCs w:val="24"/>
                <w:u w:val="single"/>
              </w:rPr>
              <w:t>u</w:t>
            </w:r>
            <w:r w:rsidRPr="00FD3E68">
              <w:rPr>
                <w:rFonts w:ascii="Times New Roman" w:hAnsi="Times New Roman" w:cs="Times New Roman"/>
                <w:sz w:val="24"/>
                <w:szCs w:val="24"/>
                <w:u w:val="single"/>
              </w:rPr>
              <w:t>zkrātas ziņas par izglītojamo vērtējumiem</w:t>
            </w:r>
            <w:r w:rsidR="009D5308">
              <w:rPr>
                <w:rFonts w:ascii="Times New Roman" w:hAnsi="Times New Roman" w:cs="Times New Roman"/>
                <w:sz w:val="24"/>
                <w:szCs w:val="24"/>
                <w:u w:val="single"/>
              </w:rPr>
              <w:t xml:space="preserve"> (gala atzīmēm)</w:t>
            </w:r>
            <w:ins w:id="0" w:author="IKVD-PC" w:date="2018-12-11T08:54:00Z">
              <w:r w:rsidR="00911F16">
                <w:rPr>
                  <w:rFonts w:ascii="Times New Roman" w:hAnsi="Times New Roman" w:cs="Times New Roman"/>
                  <w:sz w:val="24"/>
                  <w:szCs w:val="24"/>
                  <w:u w:val="single"/>
                </w:rPr>
                <w:t>,</w:t>
              </w:r>
            </w:ins>
            <w:r w:rsidR="009D5308">
              <w:rPr>
                <w:rFonts w:ascii="Times New Roman" w:hAnsi="Times New Roman" w:cs="Times New Roman"/>
                <w:sz w:val="24"/>
                <w:szCs w:val="24"/>
                <w:u w:val="single"/>
              </w:rPr>
              <w:t xml:space="preserve"> beidzot 12. klasi</w:t>
            </w:r>
            <w:r w:rsidR="00B9116B" w:rsidRPr="00FD3E68">
              <w:rPr>
                <w:rFonts w:ascii="Times New Roman" w:hAnsi="Times New Roman" w:cs="Times New Roman"/>
                <w:sz w:val="24"/>
                <w:szCs w:val="24"/>
              </w:rPr>
              <w:t xml:space="preserve">. </w:t>
            </w:r>
            <w:r w:rsidR="009D5308">
              <w:rPr>
                <w:rFonts w:ascii="Times New Roman" w:hAnsi="Times New Roman" w:cs="Times New Roman"/>
                <w:sz w:val="24"/>
                <w:szCs w:val="24"/>
              </w:rPr>
              <w:t>Ņemot vērā, ka 12. klašu vērtējumi tiek atspoguļoti ne tikai liecībās, bet arī izglītības dokumentu pielikumā, m</w:t>
            </w:r>
            <w:r w:rsidR="00B9116B" w:rsidRPr="00FD3E68">
              <w:rPr>
                <w:rFonts w:ascii="Times New Roman" w:hAnsi="Times New Roman" w:cs="Times New Roman"/>
                <w:sz w:val="24"/>
                <w:szCs w:val="24"/>
              </w:rPr>
              <w:t xml:space="preserve">inētās ziņas </w:t>
            </w:r>
            <w:r w:rsidR="009D5308">
              <w:rPr>
                <w:rFonts w:ascii="Times New Roman" w:hAnsi="Times New Roman" w:cs="Times New Roman"/>
                <w:sz w:val="24"/>
                <w:szCs w:val="24"/>
              </w:rPr>
              <w:t>(papildus ziņām par vispārējās vidējās izglītības sertifikātā norādītajiem vērtējumiem mācību priekšmetos</w:t>
            </w:r>
            <w:r w:rsidR="00521736">
              <w:rPr>
                <w:rFonts w:ascii="Times New Roman" w:hAnsi="Times New Roman" w:cs="Times New Roman"/>
                <w:sz w:val="24"/>
                <w:szCs w:val="24"/>
              </w:rPr>
              <w:t>, kurus VIIS ievada Valsts izglītības un satura centrs)</w:t>
            </w:r>
            <w:r w:rsidR="005F0FA3">
              <w:rPr>
                <w:rFonts w:ascii="Times New Roman" w:hAnsi="Times New Roman" w:cs="Times New Roman"/>
                <w:sz w:val="24"/>
                <w:szCs w:val="24"/>
              </w:rPr>
              <w:t xml:space="preserve"> </w:t>
            </w:r>
            <w:r w:rsidR="00B9116B" w:rsidRPr="00FD3E68">
              <w:rPr>
                <w:rFonts w:ascii="Times New Roman" w:hAnsi="Times New Roman" w:cs="Times New Roman"/>
                <w:sz w:val="24"/>
                <w:szCs w:val="24"/>
              </w:rPr>
              <w:t>ir nepieciešamas augstākās izglītības iestādēm uzņemšanas procesa elektroniskai nodrošināšanai. Pašreizējais normatīvais regulējums (</w:t>
            </w:r>
            <w:r w:rsidR="00FB5C43">
              <w:rPr>
                <w:rFonts w:ascii="Times New Roman" w:hAnsi="Times New Roman" w:cs="Times New Roman"/>
                <w:sz w:val="24"/>
                <w:szCs w:val="24"/>
              </w:rPr>
              <w:t>MK</w:t>
            </w:r>
            <w:r w:rsidR="00B9116B" w:rsidRPr="00FD3E68">
              <w:rPr>
                <w:rFonts w:ascii="Times New Roman" w:hAnsi="Times New Roman" w:cs="Times New Roman"/>
                <w:sz w:val="24"/>
                <w:szCs w:val="24"/>
              </w:rPr>
              <w:t xml:space="preserve"> noteikumu Nr. 788 12. punkts) paredz, ka izglītības iestādes VIIS ievada ziņas par izglītojamajam izsniegtajiem izglītības dokumentiem, tajā skaitā dokumenta nosaukumu, numuru, izdošanas datumu un izdevēju, ko atbilstoši Ministru kabineta 2006. gada 10. oktobra noteikumu </w:t>
            </w:r>
            <w:r w:rsidR="00B9116B" w:rsidRPr="00FD3E68">
              <w:rPr>
                <w:rFonts w:ascii="Times New Roman" w:hAnsi="Times New Roman"/>
                <w:sz w:val="24"/>
                <w:szCs w:val="24"/>
              </w:rPr>
              <w:t>Nr. 846 “Noteikumi par prasībām, kritērijiem un kārtību uzņemšanai studiju programmās” 6. un 6.</w:t>
            </w:r>
            <w:r w:rsidR="00B9116B" w:rsidRPr="00FD3E68">
              <w:rPr>
                <w:rFonts w:ascii="Times New Roman" w:hAnsi="Times New Roman"/>
                <w:sz w:val="24"/>
                <w:szCs w:val="24"/>
                <w:vertAlign w:val="superscript"/>
              </w:rPr>
              <w:t>1</w:t>
            </w:r>
            <w:r w:rsidR="00B9116B" w:rsidRPr="00FD3E68">
              <w:rPr>
                <w:rFonts w:ascii="Times New Roman" w:hAnsi="Times New Roman"/>
                <w:sz w:val="24"/>
                <w:szCs w:val="24"/>
              </w:rPr>
              <w:t xml:space="preserve"> punktam, </w:t>
            </w:r>
            <w:r w:rsidR="00CE543B" w:rsidRPr="00FD3E68">
              <w:rPr>
                <w:rFonts w:ascii="Times New Roman" w:hAnsi="Times New Roman"/>
                <w:sz w:val="24"/>
                <w:szCs w:val="24"/>
              </w:rPr>
              <w:t>ministrija kā VIIS pārzinis</w:t>
            </w:r>
            <w:r w:rsidR="00B9116B" w:rsidRPr="00FD3E68">
              <w:rPr>
                <w:rFonts w:ascii="Times New Roman" w:hAnsi="Times New Roman"/>
                <w:sz w:val="24"/>
                <w:szCs w:val="24"/>
              </w:rPr>
              <w:t xml:space="preserve"> nodod augstskolām un koledžām, ja tās izmanto </w:t>
            </w:r>
            <w:r w:rsidR="00B9116B" w:rsidRPr="00FD3E68">
              <w:rPr>
                <w:rFonts w:ascii="Times New Roman" w:hAnsi="Times New Roman" w:cs="Times New Roman"/>
                <w:sz w:val="24"/>
                <w:szCs w:val="24"/>
              </w:rPr>
              <w:t xml:space="preserve">e-pakalpojumu “Elektroniskā pieteikšanās studijām </w:t>
            </w:r>
            <w:proofErr w:type="spellStart"/>
            <w:r w:rsidR="00B9116B" w:rsidRPr="00FD3E68">
              <w:rPr>
                <w:rFonts w:ascii="Times New Roman" w:hAnsi="Times New Roman" w:cs="Times New Roman"/>
                <w:sz w:val="24"/>
                <w:szCs w:val="24"/>
              </w:rPr>
              <w:t>pamatstudiju</w:t>
            </w:r>
            <w:proofErr w:type="spellEnd"/>
            <w:r w:rsidR="00B9116B" w:rsidRPr="00FD3E68">
              <w:rPr>
                <w:rFonts w:ascii="Times New Roman" w:hAnsi="Times New Roman" w:cs="Times New Roman"/>
                <w:sz w:val="24"/>
                <w:szCs w:val="24"/>
              </w:rPr>
              <w:t xml:space="preserve"> programmās” (turpmāk – e-pakalpojums; e-pakalpojums pieejams:</w:t>
            </w:r>
          </w:p>
          <w:p w:rsidR="00B9116B" w:rsidRPr="00FD3E68" w:rsidRDefault="005F0FA3" w:rsidP="00CE543B">
            <w:pPr>
              <w:spacing w:after="0" w:line="240" w:lineRule="auto"/>
              <w:jc w:val="both"/>
              <w:rPr>
                <w:rFonts w:ascii="Times New Roman" w:hAnsi="Times New Roman" w:cs="Times New Roman"/>
                <w:sz w:val="24"/>
                <w:szCs w:val="24"/>
              </w:rPr>
            </w:pPr>
            <w:hyperlink r:id="rId9" w:history="1">
              <w:r w:rsidR="00B9116B" w:rsidRPr="00FD3E68">
                <w:rPr>
                  <w:rStyle w:val="Hyperlink"/>
                  <w:rFonts w:ascii="Times New Roman" w:hAnsi="Times New Roman" w:cs="Times New Roman"/>
                  <w:color w:val="auto"/>
                  <w:sz w:val="24"/>
                  <w:szCs w:val="24"/>
                </w:rPr>
                <w:t>https://www.latvija.lv/lv/PPK/IZGLITIBA/Augstaka-izglitiba/p934/ProcesaApraksts</w:t>
              </w:r>
            </w:hyperlink>
            <w:r w:rsidR="00B9116B" w:rsidRPr="00FD3E68">
              <w:rPr>
                <w:rFonts w:ascii="Times New Roman" w:hAnsi="Times New Roman" w:cs="Times New Roman"/>
                <w:sz w:val="24"/>
                <w:szCs w:val="24"/>
              </w:rPr>
              <w:t xml:space="preserve">).Turpmākatbilstoši noteikumu projektā paredzētajam e-pakalpojuma lietotāji saņems no VIIS arī informāciju par </w:t>
            </w:r>
            <w:r w:rsidR="00471245" w:rsidRPr="00FD3E68">
              <w:rPr>
                <w:rFonts w:ascii="Times New Roman" w:hAnsi="Times New Roman" w:cs="Times New Roman"/>
                <w:sz w:val="24"/>
                <w:szCs w:val="24"/>
              </w:rPr>
              <w:t xml:space="preserve">dokumenta par vidējās </w:t>
            </w:r>
            <w:r w:rsidR="00471245" w:rsidRPr="00FD3E68">
              <w:rPr>
                <w:rFonts w:ascii="Times New Roman" w:hAnsi="Times New Roman" w:cs="Times New Roman"/>
                <w:sz w:val="24"/>
                <w:szCs w:val="24"/>
              </w:rPr>
              <w:lastRenderedPageBreak/>
              <w:t xml:space="preserve">izglītības ieguvi pielikumā </w:t>
            </w:r>
            <w:r w:rsidR="0092637A" w:rsidRPr="00FD3E68">
              <w:rPr>
                <w:rFonts w:ascii="Times New Roman" w:hAnsi="Times New Roman" w:cs="Times New Roman"/>
                <w:sz w:val="24"/>
                <w:szCs w:val="24"/>
              </w:rPr>
              <w:t>norādītajiem mācību priekšmetu vērtējumiem.</w:t>
            </w:r>
          </w:p>
          <w:p w:rsidR="0092637A" w:rsidRPr="00FD3E68" w:rsidRDefault="0092637A" w:rsidP="00CE543B">
            <w:pPr>
              <w:spacing w:after="0" w:line="240" w:lineRule="auto"/>
              <w:jc w:val="both"/>
              <w:rPr>
                <w:rFonts w:ascii="Times New Roman" w:hAnsi="Times New Roman" w:cs="Times New Roman"/>
                <w:sz w:val="24"/>
                <w:szCs w:val="24"/>
              </w:rPr>
            </w:pPr>
            <w:r w:rsidRPr="00FD3E68">
              <w:rPr>
                <w:rFonts w:ascii="Times New Roman" w:hAnsi="Times New Roman" w:cs="Times New Roman"/>
                <w:sz w:val="24"/>
                <w:szCs w:val="24"/>
              </w:rPr>
              <w:t xml:space="preserve">Informācija par mācību priekšmetu vērtējumiem ir nepieciešama ministrijai arī Ministru kabineta 2018. gada 11. septembra noteikumos Nr. 583 “Kritēriji un kārtība, kādā valsts piedalās vispārējās izglītības iestāžu pedagogu darba samaksas finansēšanā vidējās izglītības pakāpē” noteikto funkciju veikšanai. </w:t>
            </w:r>
          </w:p>
          <w:p w:rsidR="00CE543B" w:rsidRDefault="00CE543B" w:rsidP="00CE543B">
            <w:pPr>
              <w:spacing w:after="0" w:line="240" w:lineRule="auto"/>
              <w:jc w:val="both"/>
              <w:rPr>
                <w:rFonts w:ascii="Times New Roman" w:hAnsi="Times New Roman" w:cs="Times New Roman"/>
                <w:sz w:val="24"/>
                <w:szCs w:val="24"/>
              </w:rPr>
            </w:pPr>
            <w:r w:rsidRPr="00FD3E68">
              <w:rPr>
                <w:rFonts w:ascii="Times New Roman" w:hAnsi="Times New Roman" w:cs="Times New Roman"/>
                <w:sz w:val="24"/>
                <w:szCs w:val="24"/>
                <w:u w:val="single"/>
              </w:rPr>
              <w:t>6) noteikumu projekts precizē informācijas par studējošajiem iesniegšanu studējošo un absolventu reģistrā</w:t>
            </w:r>
            <w:r w:rsidRPr="00FD3E68">
              <w:rPr>
                <w:rFonts w:ascii="Times New Roman" w:hAnsi="Times New Roman" w:cs="Times New Roman"/>
                <w:sz w:val="24"/>
                <w:szCs w:val="24"/>
              </w:rPr>
              <w:t>, ņemot vērā, ka augstskolām</w:t>
            </w:r>
            <w:r w:rsidR="00FB5C43">
              <w:rPr>
                <w:rFonts w:ascii="Times New Roman" w:hAnsi="Times New Roman" w:cs="Times New Roman"/>
                <w:sz w:val="24"/>
                <w:szCs w:val="24"/>
              </w:rPr>
              <w:t>,</w:t>
            </w:r>
            <w:r w:rsidRPr="00FD3E68">
              <w:rPr>
                <w:rFonts w:ascii="Times New Roman" w:hAnsi="Times New Roman" w:cs="Times New Roman"/>
                <w:sz w:val="24"/>
                <w:szCs w:val="24"/>
              </w:rPr>
              <w:t xml:space="preserve"> organizējot studiju procesu</w:t>
            </w:r>
            <w:r w:rsidR="00FB5C43">
              <w:rPr>
                <w:rFonts w:ascii="Times New Roman" w:hAnsi="Times New Roman" w:cs="Times New Roman"/>
                <w:sz w:val="24"/>
                <w:szCs w:val="24"/>
              </w:rPr>
              <w:t>,</w:t>
            </w:r>
            <w:r w:rsidRPr="00FD3E68">
              <w:rPr>
                <w:rFonts w:ascii="Times New Roman" w:hAnsi="Times New Roman" w:cs="Times New Roman"/>
                <w:sz w:val="24"/>
                <w:szCs w:val="24"/>
              </w:rPr>
              <w:t xml:space="preserve"> ne vienmēr ir stingri noteikts studiju dalījums studiju semestros, kas līdz šim radīja grūtības ar informācijas ievadi studējošo un absolventu reģistrā. </w:t>
            </w:r>
            <w:r w:rsidR="00B5198F" w:rsidRPr="00FD3E68">
              <w:rPr>
                <w:rFonts w:ascii="Times New Roman" w:hAnsi="Times New Roman" w:cs="Times New Roman"/>
                <w:sz w:val="24"/>
                <w:szCs w:val="24"/>
              </w:rPr>
              <w:t>Noteikumu projekts paredz, ka studenta progresu studijās atspoguļo informācija par stu</w:t>
            </w:r>
            <w:r w:rsidR="00FB5C43">
              <w:rPr>
                <w:rFonts w:ascii="Times New Roman" w:hAnsi="Times New Roman" w:cs="Times New Roman"/>
                <w:sz w:val="24"/>
                <w:szCs w:val="24"/>
              </w:rPr>
              <w:t>diju semestri vai studiju kursu, kā arī</w:t>
            </w:r>
            <w:r w:rsidR="00B5198F" w:rsidRPr="00FD3E68">
              <w:rPr>
                <w:rFonts w:ascii="Times New Roman" w:hAnsi="Times New Roman" w:cs="Times New Roman"/>
                <w:sz w:val="24"/>
                <w:szCs w:val="24"/>
              </w:rPr>
              <w:t xml:space="preserve"> veikt izmaiņas Studējošo un absolventu reģistram iesniedzamās informācijas kārtībā. Minētās izmaiņas ietver prasību augstākās izglītības iestādēm ievadīt ziņas par izsniegtajiem izglītības dokumentiem mēneša laikā pēc diploma iesniegšanas. Līdz šim ziņas par izsniegtajiem izglītības dokumentiem augstākās izglītības iestādes ievadīja </w:t>
            </w:r>
            <w:r w:rsidR="00FB5C43">
              <w:rPr>
                <w:rFonts w:ascii="Times New Roman" w:hAnsi="Times New Roman" w:cs="Times New Roman"/>
                <w:sz w:val="24"/>
                <w:szCs w:val="24"/>
              </w:rPr>
              <w:t>n</w:t>
            </w:r>
            <w:r w:rsidR="00B5198F" w:rsidRPr="00FD3E68">
              <w:rPr>
                <w:rFonts w:ascii="Times New Roman" w:hAnsi="Times New Roman" w:cs="Times New Roman"/>
                <w:sz w:val="24"/>
                <w:szCs w:val="24"/>
              </w:rPr>
              <w:t xml:space="preserve">e retāk kā divas reizes gadā. Ņemot vērā, ka lielākā daļa augstākās izglītības iestāžu, kas izmanto manuālu datu ievadi, datus VIIS ievadīja </w:t>
            </w:r>
            <w:r w:rsidR="000245C8" w:rsidRPr="00FD3E68">
              <w:rPr>
                <w:rFonts w:ascii="Times New Roman" w:hAnsi="Times New Roman" w:cs="Times New Roman"/>
                <w:sz w:val="24"/>
                <w:szCs w:val="24"/>
              </w:rPr>
              <w:t>aptuveni divu mēnešu laikā, bet pārējās iestādes izmanto automātiskus datu apmaiņas risinājumus, tad minētā termiņa samazinājums neatstāj būtisku iespaidu uz datu sagatavošanu. Informācijas par izsniegtajiem izglītības dokumentiem ievade īsākā termiņā ir nepieciešama arī tādēļ, ka pienākums ievadīt informāciju par pedagogam izsniegtajiem izglītības dokumentiem, tai skaitā augstākās izglītības dokumentiem, ir izglītības iestādēm, pie tam šis termiņš ir 10 darba dienas. Tādējādi veidojas situācijas, ka augstākās izglītības iestādes</w:t>
            </w:r>
            <w:r w:rsidR="00FB5C43">
              <w:rPr>
                <w:rFonts w:ascii="Times New Roman" w:hAnsi="Times New Roman" w:cs="Times New Roman"/>
                <w:sz w:val="24"/>
                <w:szCs w:val="24"/>
              </w:rPr>
              <w:t>,</w:t>
            </w:r>
            <w:r w:rsidR="000245C8" w:rsidRPr="00FD3E68">
              <w:rPr>
                <w:rFonts w:ascii="Times New Roman" w:hAnsi="Times New Roman" w:cs="Times New Roman"/>
                <w:sz w:val="24"/>
                <w:szCs w:val="24"/>
              </w:rPr>
              <w:t xml:space="preserve"> izmantojot automātiskus  datu apmaiņas risinājumus un izglītības </w:t>
            </w:r>
            <w:r w:rsidR="000245C8" w:rsidRPr="005F4438">
              <w:rPr>
                <w:rFonts w:ascii="Times New Roman" w:hAnsi="Times New Roman" w:cs="Times New Roman"/>
                <w:sz w:val="24"/>
                <w:szCs w:val="24"/>
              </w:rPr>
              <w:t xml:space="preserve">iestādes, kurās pedagogs strādā, ievada izglītības dokumentus dubultā. </w:t>
            </w:r>
            <w:r w:rsidR="009D0AD9" w:rsidRPr="005F4438">
              <w:rPr>
                <w:rFonts w:ascii="Times New Roman" w:hAnsi="Times New Roman" w:cs="Times New Roman"/>
                <w:sz w:val="24"/>
                <w:szCs w:val="24"/>
              </w:rPr>
              <w:t xml:space="preserve">Noteikumu projekts </w:t>
            </w:r>
            <w:r w:rsidR="008C5545" w:rsidRPr="005F4438">
              <w:rPr>
                <w:rFonts w:ascii="Times New Roman" w:hAnsi="Times New Roman" w:cs="Times New Roman"/>
                <w:sz w:val="24"/>
                <w:szCs w:val="24"/>
              </w:rPr>
              <w:t>precizē datu</w:t>
            </w:r>
            <w:r w:rsidR="009D0AD9" w:rsidRPr="005F4438">
              <w:rPr>
                <w:rFonts w:ascii="Times New Roman" w:hAnsi="Times New Roman" w:cs="Times New Roman"/>
                <w:sz w:val="24"/>
                <w:szCs w:val="24"/>
              </w:rPr>
              <w:t xml:space="preserve"> par studējošajiem nodošanas termiņus, jo minētie dati no augstskolām ir nepieciešami Centrālajai statistikas pārvaldei, kā ministrijai finansējuma sadalei un izlietojuma kontrolei.</w:t>
            </w:r>
            <w:r w:rsidR="00345389" w:rsidRPr="005F4438">
              <w:rPr>
                <w:rFonts w:ascii="Times New Roman" w:hAnsi="Times New Roman" w:cs="Times New Roman"/>
                <w:sz w:val="24"/>
                <w:szCs w:val="24"/>
              </w:rPr>
              <w:t xml:space="preserve"> </w:t>
            </w:r>
            <w:r w:rsidR="00FB5C43" w:rsidRPr="005F4438">
              <w:rPr>
                <w:rFonts w:ascii="Times New Roman" w:hAnsi="Times New Roman" w:cs="Times New Roman"/>
                <w:sz w:val="24"/>
                <w:szCs w:val="24"/>
              </w:rPr>
              <w:t>Ņ</w:t>
            </w:r>
            <w:r w:rsidR="009D0AD9" w:rsidRPr="005F4438">
              <w:rPr>
                <w:rFonts w:ascii="Times New Roman" w:hAnsi="Times New Roman" w:cs="Times New Roman"/>
                <w:sz w:val="24"/>
                <w:szCs w:val="24"/>
              </w:rPr>
              <w:t>emot vērā, ka vairums augstākās izglītības iestāžu jau tagad izmanto automātisku</w:t>
            </w:r>
            <w:r w:rsidR="009D0AD9" w:rsidRPr="00FD3E68">
              <w:rPr>
                <w:rFonts w:ascii="Times New Roman" w:hAnsi="Times New Roman" w:cs="Times New Roman"/>
                <w:sz w:val="24"/>
                <w:szCs w:val="24"/>
              </w:rPr>
              <w:t xml:space="preserve"> datu nodošanu (ar datņu palīdzību), ko sagatavoto izglītības iestāžu informācijas sistēmas, tad noteikumu projektā paredzētās izmaiņas nedara papildus slog</w:t>
            </w:r>
            <w:r w:rsidR="000D741D">
              <w:rPr>
                <w:rFonts w:ascii="Times New Roman" w:hAnsi="Times New Roman" w:cs="Times New Roman"/>
                <w:sz w:val="24"/>
                <w:szCs w:val="24"/>
              </w:rPr>
              <w:t>u augstākās izglītības iestādēm.</w:t>
            </w:r>
          </w:p>
          <w:p w:rsidR="00FB5C43" w:rsidRPr="00FD3E68" w:rsidRDefault="00FB5C43" w:rsidP="00CE543B">
            <w:pPr>
              <w:spacing w:after="0" w:line="240" w:lineRule="auto"/>
              <w:jc w:val="both"/>
              <w:rPr>
                <w:rFonts w:ascii="Times New Roman" w:hAnsi="Times New Roman" w:cs="Times New Roman"/>
                <w:sz w:val="24"/>
                <w:szCs w:val="24"/>
              </w:rPr>
            </w:pPr>
          </w:p>
          <w:p w:rsidR="009D0AD9" w:rsidRPr="00FD3E68" w:rsidRDefault="00500997" w:rsidP="00CE543B">
            <w:pPr>
              <w:spacing w:after="0" w:line="240" w:lineRule="auto"/>
              <w:jc w:val="both"/>
              <w:rPr>
                <w:rFonts w:ascii="Times New Roman" w:hAnsi="Times New Roman" w:cs="Times New Roman"/>
                <w:sz w:val="24"/>
                <w:szCs w:val="24"/>
              </w:rPr>
            </w:pPr>
            <w:r w:rsidRPr="00FD3E68">
              <w:rPr>
                <w:rFonts w:ascii="Times New Roman" w:hAnsi="Times New Roman" w:cs="Times New Roman"/>
                <w:sz w:val="24"/>
                <w:szCs w:val="24"/>
                <w:u w:val="single"/>
              </w:rPr>
              <w:t xml:space="preserve">7) noteikumu projekts precizē datu </w:t>
            </w:r>
            <w:r w:rsidR="005C0B86" w:rsidRPr="00FD3E68">
              <w:rPr>
                <w:rFonts w:ascii="Times New Roman" w:hAnsi="Times New Roman" w:cs="Times New Roman"/>
                <w:sz w:val="24"/>
                <w:szCs w:val="24"/>
                <w:u w:val="single"/>
              </w:rPr>
              <w:t>dzēšanas un apstrādes termiņus VIIS,</w:t>
            </w:r>
            <w:r w:rsidR="005C0B86" w:rsidRPr="00FD3E68">
              <w:rPr>
                <w:rFonts w:ascii="Times New Roman" w:hAnsi="Times New Roman" w:cs="Times New Roman"/>
                <w:sz w:val="24"/>
                <w:szCs w:val="24"/>
              </w:rPr>
              <w:t xml:space="preserve"> nosakot, ka datu apstrādes, tai skaitā glabāšanas, termiņu izvērtē sistēmas pārzinis, </w:t>
            </w:r>
            <w:r w:rsidR="0094390D" w:rsidRPr="00FD3E68">
              <w:rPr>
                <w:rFonts w:ascii="Times New Roman" w:hAnsi="Times New Roman" w:cs="Times New Roman"/>
                <w:sz w:val="24"/>
                <w:szCs w:val="24"/>
              </w:rPr>
              <w:t xml:space="preserve">kā arī pārzinis veic kļūdaini ievadītu datu labošanu. </w:t>
            </w:r>
          </w:p>
          <w:p w:rsidR="00FE2DE7" w:rsidRPr="00FD3E68" w:rsidRDefault="001F5B6F" w:rsidP="003534D2">
            <w:pPr>
              <w:spacing w:after="120" w:line="240" w:lineRule="auto"/>
              <w:jc w:val="both"/>
              <w:rPr>
                <w:rFonts w:ascii="Times New Roman" w:hAnsi="Times New Roman" w:cs="Times New Roman"/>
                <w:sz w:val="24"/>
                <w:szCs w:val="24"/>
              </w:rPr>
            </w:pPr>
            <w:r w:rsidRPr="00FD3E68">
              <w:rPr>
                <w:rFonts w:ascii="Times New Roman" w:hAnsi="Times New Roman" w:cs="Times New Roman"/>
                <w:sz w:val="24"/>
                <w:szCs w:val="24"/>
              </w:rPr>
              <w:t>Noteikumu projektā iekļauts regulējums</w:t>
            </w:r>
            <w:r w:rsidR="00FE2DE7" w:rsidRPr="00FD3E68">
              <w:rPr>
                <w:rFonts w:ascii="Times New Roman" w:hAnsi="Times New Roman" w:cs="Times New Roman"/>
                <w:sz w:val="24"/>
                <w:szCs w:val="24"/>
              </w:rPr>
              <w:t xml:space="preserve">, ievērojot, ka saskaņā ar grozījumiem Profesionālās izglītības likumā, kas </w:t>
            </w:r>
            <w:r w:rsidR="00FE2DE7" w:rsidRPr="00FD3E68">
              <w:rPr>
                <w:rFonts w:ascii="Times New Roman" w:hAnsi="Times New Roman" w:cs="Times New Roman"/>
                <w:sz w:val="24"/>
                <w:szCs w:val="24"/>
              </w:rPr>
              <w:lastRenderedPageBreak/>
              <w:t>stājās spēkā 2017. gada 6. jūlijā, tiek īstenotas arī modulārās profesionālās izglītības programmas un profesionālās programmas, kuras tiek īstenotas</w:t>
            </w:r>
            <w:r w:rsidR="0028661C" w:rsidRPr="00FD3E68">
              <w:rPr>
                <w:rFonts w:ascii="Times New Roman" w:hAnsi="Times New Roman" w:cs="Times New Roman"/>
                <w:sz w:val="24"/>
                <w:szCs w:val="24"/>
              </w:rPr>
              <w:t xml:space="preserve"> darba vidē balstītu mācību formā</w:t>
            </w:r>
            <w:r w:rsidR="00FE2DE7" w:rsidRPr="00FD3E68">
              <w:rPr>
                <w:rFonts w:ascii="Times New Roman" w:hAnsi="Times New Roman" w:cs="Times New Roman"/>
                <w:sz w:val="24"/>
                <w:szCs w:val="24"/>
              </w:rPr>
              <w:t>.</w:t>
            </w:r>
          </w:p>
          <w:p w:rsidR="00CC236D" w:rsidRPr="00FD3E68" w:rsidRDefault="00CC236D" w:rsidP="000D741D">
            <w:pPr>
              <w:spacing w:after="120" w:line="240" w:lineRule="auto"/>
              <w:jc w:val="both"/>
              <w:rPr>
                <w:rFonts w:ascii="Times New Roman" w:hAnsi="Times New Roman" w:cs="Times New Roman"/>
                <w:sz w:val="24"/>
                <w:szCs w:val="24"/>
              </w:rPr>
            </w:pPr>
            <w:r w:rsidRPr="00FD3E68">
              <w:rPr>
                <w:rFonts w:ascii="Times New Roman" w:hAnsi="Times New Roman" w:cs="Times New Roman"/>
                <w:sz w:val="24"/>
                <w:szCs w:val="24"/>
              </w:rPr>
              <w:t>Ņemot vērā, ka 2018. gada 1. janvār</w:t>
            </w:r>
            <w:r w:rsidR="00440BC7" w:rsidRPr="00FD3E68">
              <w:rPr>
                <w:rFonts w:ascii="Times New Roman" w:hAnsi="Times New Roman" w:cs="Times New Roman"/>
                <w:sz w:val="24"/>
                <w:szCs w:val="24"/>
              </w:rPr>
              <w:t>ī</w:t>
            </w:r>
            <w:r w:rsidRPr="00FD3E68">
              <w:rPr>
                <w:rFonts w:ascii="Times New Roman" w:hAnsi="Times New Roman" w:cs="Times New Roman"/>
                <w:sz w:val="24"/>
                <w:szCs w:val="24"/>
              </w:rPr>
              <w:t xml:space="preserve"> stājās spēkā Psihologu likums un 2018. gada 1. jūnijā stājās spēkā Ministru kabineta </w:t>
            </w:r>
            <w:r w:rsidR="00335A5B" w:rsidRPr="00FD3E68">
              <w:rPr>
                <w:rFonts w:ascii="Times New Roman" w:hAnsi="Times New Roman" w:cs="Times New Roman"/>
                <w:sz w:val="24"/>
                <w:szCs w:val="24"/>
              </w:rPr>
              <w:t xml:space="preserve">2018. gada 29. maija </w:t>
            </w:r>
            <w:r w:rsidRPr="00FD3E68">
              <w:rPr>
                <w:rFonts w:ascii="Times New Roman" w:hAnsi="Times New Roman" w:cs="Times New Roman"/>
                <w:sz w:val="24"/>
                <w:szCs w:val="24"/>
              </w:rPr>
              <w:t>noteikumi Nr. 301 “Psihologu noteikumi”</w:t>
            </w:r>
            <w:r w:rsidR="007541D1" w:rsidRPr="00FD3E68">
              <w:rPr>
                <w:rFonts w:ascii="Times New Roman" w:hAnsi="Times New Roman" w:cs="Times New Roman"/>
                <w:sz w:val="24"/>
                <w:szCs w:val="24"/>
              </w:rPr>
              <w:t xml:space="preserve"> (turpmāk – Psihologu noteikumi)</w:t>
            </w:r>
            <w:r w:rsidR="00440BC7" w:rsidRPr="00FD3E68">
              <w:rPr>
                <w:rFonts w:ascii="Times New Roman" w:hAnsi="Times New Roman" w:cs="Times New Roman"/>
                <w:sz w:val="24"/>
                <w:szCs w:val="24"/>
              </w:rPr>
              <w:t xml:space="preserve"> ar mērķi regulēt </w:t>
            </w:r>
            <w:r w:rsidR="000D741D">
              <w:rPr>
                <w:rFonts w:ascii="Times New Roman" w:hAnsi="Times New Roman" w:cs="Times New Roman"/>
                <w:sz w:val="24"/>
                <w:szCs w:val="24"/>
              </w:rPr>
              <w:t xml:space="preserve">psihologu profesionālo darbību un </w:t>
            </w:r>
            <w:r w:rsidRPr="00FD3E68">
              <w:rPr>
                <w:rFonts w:ascii="Times New Roman" w:hAnsi="Times New Roman" w:cs="Times New Roman"/>
                <w:sz w:val="24"/>
                <w:szCs w:val="24"/>
              </w:rPr>
              <w:t>paredz Psihologu reģistra</w:t>
            </w:r>
            <w:r w:rsidR="00450171">
              <w:rPr>
                <w:rFonts w:ascii="Times New Roman" w:hAnsi="Times New Roman" w:cs="Times New Roman"/>
                <w:sz w:val="24"/>
                <w:szCs w:val="24"/>
              </w:rPr>
              <w:t xml:space="preserve"> </w:t>
            </w:r>
            <w:r w:rsidR="000D741D">
              <w:rPr>
                <w:rFonts w:ascii="Times New Roman" w:hAnsi="Times New Roman" w:cs="Times New Roman"/>
                <w:sz w:val="24"/>
                <w:szCs w:val="24"/>
              </w:rPr>
              <w:t>kā</w:t>
            </w:r>
            <w:r w:rsidR="00D57A76" w:rsidRPr="00FD3E68">
              <w:rPr>
                <w:rFonts w:ascii="Times New Roman" w:hAnsi="Times New Roman" w:cs="Times New Roman"/>
                <w:sz w:val="24"/>
                <w:szCs w:val="24"/>
              </w:rPr>
              <w:t xml:space="preserve"> VIIS sastāvdaļa</w:t>
            </w:r>
            <w:r w:rsidR="000D741D">
              <w:rPr>
                <w:rFonts w:ascii="Times New Roman" w:hAnsi="Times New Roman" w:cs="Times New Roman"/>
                <w:sz w:val="24"/>
                <w:szCs w:val="24"/>
              </w:rPr>
              <w:t>s</w:t>
            </w:r>
            <w:r w:rsidRPr="00FD3E68">
              <w:rPr>
                <w:rFonts w:ascii="Times New Roman" w:hAnsi="Times New Roman" w:cs="Times New Roman"/>
                <w:sz w:val="24"/>
                <w:szCs w:val="24"/>
              </w:rPr>
              <w:t xml:space="preserve"> izveidi</w:t>
            </w:r>
            <w:r w:rsidR="00440BC7" w:rsidRPr="00FD3E68">
              <w:rPr>
                <w:rFonts w:ascii="Times New Roman" w:hAnsi="Times New Roman" w:cs="Times New Roman"/>
                <w:sz w:val="24"/>
                <w:szCs w:val="24"/>
              </w:rPr>
              <w:t>, noteikumu projekts ietver</w:t>
            </w:r>
            <w:r w:rsidR="00D57A76" w:rsidRPr="00FD3E68">
              <w:rPr>
                <w:rFonts w:ascii="Times New Roman" w:hAnsi="Times New Roman" w:cs="Times New Roman"/>
                <w:sz w:val="24"/>
                <w:szCs w:val="24"/>
              </w:rPr>
              <w:t xml:space="preserve"> atbilstošu</w:t>
            </w:r>
            <w:r w:rsidR="00440BC7" w:rsidRPr="00FD3E68">
              <w:rPr>
                <w:rFonts w:ascii="Times New Roman" w:hAnsi="Times New Roman" w:cs="Times New Roman"/>
                <w:sz w:val="24"/>
                <w:szCs w:val="24"/>
              </w:rPr>
              <w:t xml:space="preserve"> regulējumu attiecībā uz Psihologu reģistru.</w:t>
            </w:r>
          </w:p>
        </w:tc>
      </w:tr>
      <w:tr w:rsidR="00FD3E68" w:rsidRPr="00FD3E68" w:rsidTr="005009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lastRenderedPageBreak/>
              <w:t>3.</w:t>
            </w:r>
          </w:p>
        </w:tc>
        <w:tc>
          <w:tcPr>
            <w:tcW w:w="1395"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44" w:type="pct"/>
            <w:tcBorders>
              <w:top w:val="outset" w:sz="6" w:space="0" w:color="auto"/>
              <w:left w:val="outset" w:sz="6" w:space="0" w:color="auto"/>
              <w:bottom w:val="outset" w:sz="6" w:space="0" w:color="auto"/>
              <w:right w:val="outset" w:sz="6" w:space="0" w:color="auto"/>
            </w:tcBorders>
            <w:hideMark/>
          </w:tcPr>
          <w:p w:rsidR="0048762E" w:rsidRPr="00FD3E68" w:rsidRDefault="00BF4485" w:rsidP="00500997">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M</w:t>
            </w:r>
            <w:r w:rsidR="0048762E" w:rsidRPr="00FD3E68">
              <w:rPr>
                <w:rFonts w:ascii="Times New Roman" w:hAnsi="Times New Roman" w:cs="Times New Roman"/>
                <w:sz w:val="24"/>
                <w:szCs w:val="24"/>
              </w:rPr>
              <w:t>inistrija, dienests.</w:t>
            </w:r>
          </w:p>
        </w:tc>
      </w:tr>
      <w:tr w:rsidR="00FD3E68" w:rsidRPr="00FD3E68" w:rsidTr="005009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4.</w:t>
            </w:r>
          </w:p>
        </w:tc>
        <w:tc>
          <w:tcPr>
            <w:tcW w:w="1395"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Nav.</w:t>
            </w:r>
          </w:p>
        </w:tc>
      </w:tr>
    </w:tbl>
    <w:p w:rsidR="0048762E" w:rsidRPr="00FD3E68" w:rsidRDefault="0048762E" w:rsidP="0048762E">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D3E68" w:rsidRPr="00FD3E68" w:rsidTr="005009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8762E" w:rsidRPr="00FD3E68" w:rsidRDefault="0048762E" w:rsidP="00500997">
            <w:pPr>
              <w:spacing w:after="0" w:line="240" w:lineRule="auto"/>
              <w:jc w:val="center"/>
              <w:rPr>
                <w:rFonts w:ascii="Times New Roman" w:eastAsia="Times New Roman" w:hAnsi="Times New Roman" w:cs="Times New Roman"/>
                <w:b/>
                <w:bCs/>
                <w:iCs/>
                <w:sz w:val="24"/>
                <w:szCs w:val="24"/>
                <w:lang w:eastAsia="lv-LV"/>
              </w:rPr>
            </w:pPr>
            <w:r w:rsidRPr="00FD3E6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D3E68" w:rsidRPr="00FD3E68" w:rsidTr="005009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 xml:space="preserve">Sabiedrības </w:t>
            </w:r>
            <w:proofErr w:type="spellStart"/>
            <w:r w:rsidRPr="00FD3E68">
              <w:rPr>
                <w:rFonts w:ascii="Times New Roman" w:eastAsia="Times New Roman" w:hAnsi="Times New Roman" w:cs="Times New Roman"/>
                <w:iCs/>
                <w:sz w:val="24"/>
                <w:szCs w:val="24"/>
                <w:lang w:eastAsia="lv-LV"/>
              </w:rPr>
              <w:t>mērķgrupas</w:t>
            </w:r>
            <w:proofErr w:type="spellEnd"/>
            <w:r w:rsidRPr="00FD3E6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9624CF">
            <w:pPr>
              <w:spacing w:after="0" w:line="240" w:lineRule="auto"/>
              <w:jc w:val="both"/>
            </w:pPr>
            <w:r w:rsidRPr="00FD3E68">
              <w:rPr>
                <w:rFonts w:ascii="Times New Roman" w:hAnsi="Times New Roman" w:cs="Times New Roman"/>
                <w:sz w:val="24"/>
                <w:szCs w:val="24"/>
              </w:rPr>
              <w:t>Noteikumu projektā paredzētais regulējums skars izglītības iestādes un citas Izglītības likumā noteiktas institūcijas</w:t>
            </w:r>
            <w:r w:rsidR="003534D2" w:rsidRPr="00FD3E68">
              <w:rPr>
                <w:rFonts w:ascii="Times New Roman" w:hAnsi="Times New Roman" w:cs="Times New Roman"/>
                <w:sz w:val="24"/>
                <w:szCs w:val="24"/>
              </w:rPr>
              <w:t xml:space="preserve"> izglītības programmu licencēšanas un akreditācijas procesā</w:t>
            </w:r>
            <w:r w:rsidRPr="00FD3E68">
              <w:rPr>
                <w:rFonts w:ascii="Times New Roman" w:hAnsi="Times New Roman" w:cs="Times New Roman"/>
                <w:sz w:val="24"/>
                <w:szCs w:val="24"/>
              </w:rPr>
              <w:t xml:space="preserve">, </w:t>
            </w:r>
            <w:r w:rsidR="00053997" w:rsidRPr="00FD3E68">
              <w:rPr>
                <w:rFonts w:ascii="Times New Roman" w:hAnsi="Times New Roman" w:cs="Times New Roman"/>
                <w:sz w:val="24"/>
                <w:szCs w:val="24"/>
              </w:rPr>
              <w:t>iepriekš sodītās personas, kurām jāsaņem atļauja strādāt par pedagogu</w:t>
            </w:r>
            <w:r w:rsidR="007541D1" w:rsidRPr="00FD3E68">
              <w:rPr>
                <w:rFonts w:ascii="Times New Roman" w:hAnsi="Times New Roman" w:cs="Times New Roman"/>
                <w:sz w:val="24"/>
                <w:szCs w:val="24"/>
              </w:rPr>
              <w:t>, un psihologus</w:t>
            </w:r>
            <w:r w:rsidRPr="00FD3E68">
              <w:t>.</w:t>
            </w:r>
          </w:p>
        </w:tc>
      </w:tr>
      <w:tr w:rsidR="00FD3E68" w:rsidRPr="00FD3E68" w:rsidTr="005009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7541D1">
            <w:pPr>
              <w:pStyle w:val="tv213"/>
              <w:spacing w:before="0" w:beforeAutospacing="0" w:after="0" w:afterAutospacing="0"/>
              <w:jc w:val="both"/>
            </w:pPr>
            <w:r w:rsidRPr="00FD3E68">
              <w:t>Noteikumu projekt</w:t>
            </w:r>
            <w:r w:rsidR="005D42EF" w:rsidRPr="00FD3E68">
              <w:t>a tiesiskā regulējuma ietekme uz tautsaimniecību un administratīvo slogu izvērsti aprakstīta noteikumu projekta “Vispārējās un profesionālās izglītības programmu licencēšanas kārtība” un</w:t>
            </w:r>
            <w:r w:rsidR="005F0FA3">
              <w:t xml:space="preserve"> </w:t>
            </w:r>
            <w:r w:rsidR="005D42EF" w:rsidRPr="00FD3E68">
              <w:t>noteikumu projekta “Kārtība, kādā tiek izvērtēts, vai atļauja strādāt par pedagogu personai, kas bijusi sodīta par tīšu noziedzīgu nodarījumu, nekaitēs izglītojamo interesēm”</w:t>
            </w:r>
            <w:r w:rsidR="007541D1" w:rsidRPr="00FD3E68">
              <w:t>, kā arī Psihologu noteikumu</w:t>
            </w:r>
            <w:r w:rsidR="005D42EF" w:rsidRPr="00FD3E68">
              <w:t xml:space="preserve"> anotācijās.</w:t>
            </w:r>
          </w:p>
        </w:tc>
      </w:tr>
      <w:tr w:rsidR="00FD3E68" w:rsidRPr="00FD3E68" w:rsidTr="005009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rsidR="0048762E" w:rsidRPr="00FD3E68" w:rsidRDefault="005D42EF" w:rsidP="00231428">
            <w:pPr>
              <w:pStyle w:val="tvhtml"/>
              <w:spacing w:before="0" w:beforeAutospacing="0" w:after="0" w:afterAutospacing="0"/>
              <w:jc w:val="both"/>
              <w:rPr>
                <w:i/>
              </w:rPr>
            </w:pPr>
            <w:r w:rsidRPr="00FD3E68">
              <w:t xml:space="preserve">Noteikumu projekta </w:t>
            </w:r>
            <w:r w:rsidRPr="00FD3E68">
              <w:rPr>
                <w:iCs/>
              </w:rPr>
              <w:t>administratīvo izmaksu monetārs novērtējums</w:t>
            </w:r>
            <w:r w:rsidRPr="00FD3E68">
              <w:t xml:space="preserve"> izvērsti aprakstīts noteikumu projekta “Vispārējās un profesionālās izglītības programmu licencēšanas kārtība” un</w:t>
            </w:r>
            <w:r w:rsidR="008C5545">
              <w:t xml:space="preserve"> </w:t>
            </w:r>
            <w:r w:rsidRPr="00FD3E68">
              <w:t>noteikumu projekta “Kārtība, kādā tiek izvērtēts, vai atļauja strādāt par pedagogu personai, kas bijusi sodīta par tīšu noziedzīgu nodarījumu, nekaitēs izglītojamo interesēm”</w:t>
            </w:r>
            <w:r w:rsidR="007541D1" w:rsidRPr="00FD3E68">
              <w:t>, kā arī Psihologu noteikumu</w:t>
            </w:r>
            <w:r w:rsidRPr="00FD3E68">
              <w:t xml:space="preserve"> anotācijās.</w:t>
            </w:r>
          </w:p>
        </w:tc>
      </w:tr>
      <w:tr w:rsidR="00FD3E68" w:rsidRPr="00FD3E68" w:rsidTr="005009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pStyle w:val="labojumupamats"/>
              <w:spacing w:before="45" w:beforeAutospacing="0" w:after="0" w:afterAutospacing="0" w:line="248" w:lineRule="atLeast"/>
              <w:jc w:val="both"/>
              <w:rPr>
                <w:i/>
                <w:iCs/>
                <w:sz w:val="20"/>
                <w:szCs w:val="20"/>
              </w:rPr>
            </w:pPr>
            <w:r w:rsidRPr="00FD3E68">
              <w:rPr>
                <w:iCs/>
              </w:rPr>
              <w:t>Projekts šo jomu neskar.</w:t>
            </w:r>
          </w:p>
        </w:tc>
      </w:tr>
      <w:tr w:rsidR="00FD3E68" w:rsidRPr="00FD3E68" w:rsidTr="005009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jc w:val="both"/>
              <w:rPr>
                <w:rFonts w:ascii="Times New Roman" w:eastAsia="Times New Roman" w:hAnsi="Times New Roman" w:cs="Times New Roman"/>
                <w:sz w:val="24"/>
                <w:szCs w:val="24"/>
                <w:lang w:eastAsia="lv-LV"/>
              </w:rPr>
            </w:pPr>
            <w:r w:rsidRPr="00FD3E68">
              <w:rPr>
                <w:rFonts w:ascii="Times New Roman" w:eastAsia="Times New Roman" w:hAnsi="Times New Roman" w:cs="Times New Roman"/>
                <w:iCs/>
                <w:sz w:val="24"/>
                <w:szCs w:val="24"/>
                <w:lang w:eastAsia="lv-LV"/>
              </w:rPr>
              <w:t>Nav.</w:t>
            </w:r>
          </w:p>
        </w:tc>
      </w:tr>
    </w:tbl>
    <w:p w:rsidR="0048762E" w:rsidRDefault="0048762E" w:rsidP="0048762E">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 xml:space="preserve">    </w:t>
      </w:r>
    </w:p>
    <w:p w:rsidR="00110E8A" w:rsidRPr="00FD3E68" w:rsidRDefault="00110E8A" w:rsidP="0048762E">
      <w:pPr>
        <w:spacing w:after="0" w:line="240" w:lineRule="auto"/>
        <w:rPr>
          <w:rFonts w:ascii="Times New Roman" w:eastAsia="Times New Roman" w:hAnsi="Times New Roman" w:cs="Times New Roman"/>
          <w:iCs/>
          <w:sz w:val="24"/>
          <w:szCs w:val="24"/>
          <w:lang w:eastAsia="lv-LV"/>
        </w:rPr>
      </w:pPr>
    </w:p>
    <w:p w:rsidR="00702639" w:rsidRPr="00FD3E68" w:rsidRDefault="00702639" w:rsidP="0048762E">
      <w:pPr>
        <w:spacing w:after="0" w:line="240" w:lineRule="auto"/>
        <w:rPr>
          <w:rFonts w:ascii="Times New Roman" w:eastAsia="Times New Roman" w:hAnsi="Times New Roman" w:cs="Times New Roman"/>
          <w:iCs/>
          <w:sz w:val="24"/>
          <w:szCs w:val="24"/>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2101"/>
        <w:gridCol w:w="1005"/>
        <w:gridCol w:w="1006"/>
        <w:gridCol w:w="1004"/>
        <w:gridCol w:w="1004"/>
        <w:gridCol w:w="1004"/>
        <w:gridCol w:w="1004"/>
        <w:gridCol w:w="1003"/>
      </w:tblGrid>
      <w:tr w:rsidR="00FD3E68" w:rsidRPr="00FD3E68" w:rsidTr="00425F4D">
        <w:tc>
          <w:tcPr>
            <w:tcW w:w="0" w:type="auto"/>
            <w:gridSpan w:val="8"/>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b/>
                <w:bCs/>
                <w:sz w:val="24"/>
                <w:szCs w:val="24"/>
                <w:lang w:eastAsia="lv-LV"/>
              </w:rPr>
            </w:pPr>
            <w:r w:rsidRPr="00FD3E68">
              <w:rPr>
                <w:rFonts w:ascii="Times New Roman" w:hAnsi="Times New Roman" w:cs="Times New Roman"/>
                <w:b/>
                <w:bCs/>
                <w:sz w:val="24"/>
                <w:szCs w:val="24"/>
                <w:lang w:eastAsia="lv-LV"/>
              </w:rPr>
              <w:lastRenderedPageBreak/>
              <w:t>III. Tiesību akta projekta ietekme uz valsts budžetu un pašvaldību budžetiem</w:t>
            </w:r>
          </w:p>
        </w:tc>
      </w:tr>
      <w:tr w:rsidR="00FD3E68" w:rsidRPr="00FD3E68" w:rsidTr="00425F4D">
        <w:tc>
          <w:tcPr>
            <w:tcW w:w="1150" w:type="pct"/>
            <w:vMerge w:val="restar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Rādītāji</w:t>
            </w:r>
          </w:p>
        </w:tc>
        <w:tc>
          <w:tcPr>
            <w:tcW w:w="1101" w:type="pct"/>
            <w:gridSpan w:val="2"/>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2018</w:t>
            </w:r>
          </w:p>
        </w:tc>
        <w:tc>
          <w:tcPr>
            <w:tcW w:w="2748" w:type="pct"/>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Turpmākie trīs gadi (</w:t>
            </w:r>
            <w:proofErr w:type="spellStart"/>
            <w:r w:rsidRPr="00FD3E68">
              <w:rPr>
                <w:rFonts w:ascii="Times New Roman" w:hAnsi="Times New Roman" w:cs="Times New Roman"/>
                <w:i/>
                <w:iCs/>
                <w:sz w:val="24"/>
                <w:szCs w:val="24"/>
                <w:lang w:eastAsia="lv-LV"/>
              </w:rPr>
              <w:t>euro</w:t>
            </w:r>
            <w:proofErr w:type="spellEnd"/>
            <w:r w:rsidRPr="00FD3E68">
              <w:rPr>
                <w:rFonts w:ascii="Times New Roman" w:hAnsi="Times New Roman" w:cs="Times New Roman"/>
                <w:sz w:val="24"/>
                <w:szCs w:val="24"/>
                <w:lang w:eastAsia="lv-LV"/>
              </w:rPr>
              <w:t>)</w:t>
            </w:r>
          </w:p>
        </w:tc>
      </w:tr>
      <w:tr w:rsidR="00FD3E68" w:rsidRPr="00FD3E68" w:rsidTr="00425F4D">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rsidR="00425F4D" w:rsidRPr="00FD3E68" w:rsidRDefault="00425F4D">
            <w:pPr>
              <w:rPr>
                <w:rFonts w:ascii="Times New Roman" w:hAnsi="Times New Roman" w:cs="Times New Roman"/>
                <w:sz w:val="24"/>
                <w:szCs w:val="24"/>
                <w:lang w:eastAsia="lv-LV"/>
              </w:rPr>
            </w:pPr>
          </w:p>
        </w:tc>
        <w:tc>
          <w:tcPr>
            <w:tcW w:w="0" w:type="auto"/>
            <w:gridSpan w:val="2"/>
            <w:vMerge/>
            <w:tcBorders>
              <w:top w:val="nil"/>
              <w:left w:val="nil"/>
              <w:bottom w:val="outset" w:sz="8" w:space="0" w:color="414142"/>
              <w:right w:val="outset" w:sz="8" w:space="0" w:color="414142"/>
            </w:tcBorders>
            <w:shd w:val="clear" w:color="auto" w:fill="FFFFFF"/>
            <w:vAlign w:val="center"/>
            <w:hideMark/>
          </w:tcPr>
          <w:p w:rsidR="00425F4D" w:rsidRPr="00FD3E68" w:rsidRDefault="00425F4D">
            <w:pPr>
              <w:rPr>
                <w:rFonts w:ascii="Times New Roman" w:hAnsi="Times New Roman" w:cs="Times New Roman"/>
                <w:sz w:val="24"/>
                <w:szCs w:val="24"/>
                <w:lang w:eastAsia="lv-LV"/>
              </w:rPr>
            </w:pP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2019</w:t>
            </w: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2020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2021</w:t>
            </w:r>
          </w:p>
        </w:tc>
      </w:tr>
      <w:tr w:rsidR="00FD3E68" w:rsidRPr="00FD3E68" w:rsidTr="00425F4D">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rsidR="00425F4D" w:rsidRPr="00FD3E68" w:rsidRDefault="00425F4D">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saskaņā ar valsts budžetu kārtējam gadam</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izmaiņas kārtējā gadā, salīdzinot ar valsts budžetu kārtējam gadam</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izmaiņas, salīdzinot ar vidēja termiņa budžeta ietvaru 2019 gadam</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izmaiņas, salīdzinot ar vidēja termiņa budžeta ietvaru 2020 gadam</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izmaiņas, salīdzinot ar vidēja termiņa budžeta ietvaru 2021 gadam</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1</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2</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3</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4</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5</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6</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7</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8</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1. Budžeta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1.1. valsts pamatbudžets, tai skaitā ieņēmumi no maksas pakalpojumiem un citi pašu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1.2.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1.3.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2. Budžeta izdevumi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2.1.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2.2.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2.3.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3. Finansiālā ietekme</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3.1.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3.2.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3.3.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lastRenderedPageBreak/>
              <w:t>4. Finanšu līdzekļi papildu izdevumu finansēšanai (kompensējošu izdevumu samazinājumu norāda ar "+" zīmi)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5. Precizēta finansiālā ietekme</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w:t>
            </w:r>
            <w:r w:rsidR="00C818B7"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5.1. valsts pamatbudžets</w:t>
            </w:r>
          </w:p>
        </w:tc>
        <w:tc>
          <w:tcPr>
            <w:tcW w:w="0" w:type="auto"/>
            <w:vMerge/>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5.2. speciālais budžets</w:t>
            </w:r>
          </w:p>
        </w:tc>
        <w:tc>
          <w:tcPr>
            <w:tcW w:w="0" w:type="auto"/>
            <w:vMerge/>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5.3. pašvaldību budžets</w:t>
            </w:r>
          </w:p>
        </w:tc>
        <w:tc>
          <w:tcPr>
            <w:tcW w:w="0" w:type="auto"/>
            <w:vMerge/>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6.1. detalizēts ieņēmumu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vAlign w:val="center"/>
            <w:hideMark/>
          </w:tcPr>
          <w:p w:rsidR="00425F4D" w:rsidRPr="00FD3E68" w:rsidRDefault="00425F4D">
            <w:pPr>
              <w:rPr>
                <w:rFonts w:ascii="Times New Roman" w:hAnsi="Times New Roman" w:cs="Times New Roman"/>
                <w:sz w:val="24"/>
                <w:szCs w:val="24"/>
                <w:lang w:eastAsia="lv-LV"/>
              </w:rPr>
            </w:pP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6.2. detalizēts izdevumu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vAlign w:val="center"/>
            <w:hideMark/>
          </w:tcPr>
          <w:p w:rsidR="00425F4D" w:rsidRPr="00FD3E68" w:rsidRDefault="00425F4D">
            <w:pPr>
              <w:rPr>
                <w:rFonts w:ascii="Times New Roman" w:hAnsi="Times New Roman" w:cs="Times New Roman"/>
                <w:sz w:val="24"/>
                <w:szCs w:val="24"/>
                <w:lang w:eastAsia="lv-LV"/>
              </w:rPr>
            </w:pP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7. Amata vietu skaita izmaiņas</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2B21DC" w:rsidP="0036583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Amata vietu skaits nemainās. </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8. Cita informācija</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rsidP="00BF4485">
            <w:pPr>
              <w:jc w:val="both"/>
              <w:rPr>
                <w:rFonts w:ascii="Times New Roman" w:hAnsi="Times New Roman" w:cs="Times New Roman"/>
                <w:sz w:val="24"/>
                <w:szCs w:val="24"/>
                <w:lang w:eastAsia="lv-LV"/>
              </w:rPr>
            </w:pPr>
            <w:r w:rsidRPr="00FD3E68">
              <w:rPr>
                <w:rFonts w:ascii="Times New Roman" w:hAnsi="Times New Roman" w:cs="Times New Roman"/>
                <w:sz w:val="24"/>
                <w:szCs w:val="24"/>
              </w:rPr>
              <w:t>Noteikumu projekta izpilde notiks ministrijas valsts budžeta programmā 07.00.00 „Informācijas un komunikāciju tehnoloģiju uzturēšana un attīst</w:t>
            </w:r>
            <w:r w:rsidR="0080275A" w:rsidRPr="00FD3E68">
              <w:rPr>
                <w:rFonts w:ascii="Times New Roman" w:hAnsi="Times New Roman" w:cs="Times New Roman"/>
                <w:sz w:val="24"/>
                <w:szCs w:val="24"/>
              </w:rPr>
              <w:t>ība” piešķirto līdzekļu ietvaros, kā arī budžeta programmas „Padotības iestādes un to pasākumi 42.00.00” apakšprogrammā 42.07.00 „Izglītības kvalitātes valsts dienesta darbības nodrošināšana” piešķirto valsts budžeta līdzekļu ietvaros.</w:t>
            </w:r>
          </w:p>
        </w:tc>
      </w:tr>
    </w:tbl>
    <w:p w:rsidR="00702639" w:rsidRPr="00FD3E68" w:rsidRDefault="00702639" w:rsidP="0048762E">
      <w:pPr>
        <w:spacing w:after="0" w:line="240" w:lineRule="auto"/>
        <w:rPr>
          <w:rFonts w:ascii="Times New Roman" w:eastAsia="Times New Roman" w:hAnsi="Times New Roman" w:cs="Times New Roman"/>
          <w:iCs/>
          <w:sz w:val="24"/>
          <w:szCs w:val="24"/>
          <w:lang w:eastAsia="lv-LV"/>
        </w:rPr>
      </w:pPr>
    </w:p>
    <w:p w:rsidR="00702639" w:rsidRPr="00FD3E68" w:rsidRDefault="00702639" w:rsidP="0048762E">
      <w:pPr>
        <w:spacing w:after="0" w:line="240" w:lineRule="auto"/>
        <w:rPr>
          <w:rFonts w:ascii="Times New Roman" w:eastAsia="Times New Roman" w:hAnsi="Times New Roman" w:cs="Times New Roman"/>
          <w:iCs/>
          <w:sz w:val="24"/>
          <w:szCs w:val="24"/>
          <w:lang w:eastAsia="lv-LV"/>
        </w:rPr>
      </w:pPr>
    </w:p>
    <w:tbl>
      <w:tblPr>
        <w:tblW w:w="522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2"/>
        <w:gridCol w:w="3067"/>
        <w:gridCol w:w="5791"/>
      </w:tblGrid>
      <w:tr w:rsidR="00FD3E68" w:rsidRPr="00FD3E68" w:rsidTr="00673B8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48762E" w:rsidRPr="00FD3E68" w:rsidRDefault="0048762E" w:rsidP="00500997">
            <w:pPr>
              <w:spacing w:after="0" w:line="240" w:lineRule="auto"/>
              <w:jc w:val="center"/>
              <w:rPr>
                <w:rFonts w:ascii="Times New Roman" w:eastAsia="Times New Roman" w:hAnsi="Times New Roman" w:cs="Times New Roman"/>
                <w:b/>
                <w:bCs/>
                <w:iCs/>
                <w:sz w:val="24"/>
                <w:szCs w:val="24"/>
                <w:lang w:eastAsia="lv-LV"/>
              </w:rPr>
            </w:pPr>
            <w:r w:rsidRPr="00FD3E68">
              <w:rPr>
                <w:rFonts w:ascii="Times New Roman" w:eastAsia="Times New Roman" w:hAnsi="Times New Roman" w:cs="Times New Roman"/>
                <w:b/>
                <w:bCs/>
                <w:iCs/>
                <w:sz w:val="24"/>
                <w:szCs w:val="24"/>
                <w:lang w:eastAsia="lv-LV"/>
              </w:rPr>
              <w:t>IV. Tiesību akta projekta ietekme uz spēkā esošo tiesību normu sistēmu</w:t>
            </w:r>
          </w:p>
        </w:tc>
      </w:tr>
      <w:tr w:rsidR="00FD3E68" w:rsidRPr="00FD3E68" w:rsidTr="00425F4D">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1.</w:t>
            </w:r>
          </w:p>
        </w:tc>
        <w:tc>
          <w:tcPr>
            <w:tcW w:w="1585"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Saistītie tiesību aktu projekti</w:t>
            </w:r>
          </w:p>
        </w:tc>
        <w:tc>
          <w:tcPr>
            <w:tcW w:w="2968" w:type="pct"/>
            <w:tcBorders>
              <w:top w:val="outset" w:sz="6" w:space="0" w:color="auto"/>
              <w:left w:val="outset" w:sz="6" w:space="0" w:color="auto"/>
              <w:bottom w:val="outset" w:sz="6" w:space="0" w:color="auto"/>
              <w:right w:val="outset" w:sz="6" w:space="0" w:color="auto"/>
            </w:tcBorders>
            <w:hideMark/>
          </w:tcPr>
          <w:p w:rsidR="00673B81" w:rsidRPr="00FD3E68" w:rsidRDefault="00673B81" w:rsidP="00500997">
            <w:pPr>
              <w:pStyle w:val="labojumupamats"/>
              <w:spacing w:before="45" w:beforeAutospacing="0" w:after="0" w:afterAutospacing="0" w:line="248" w:lineRule="atLeast"/>
              <w:jc w:val="both"/>
              <w:rPr>
                <w:iCs/>
              </w:rPr>
            </w:pPr>
            <w:r w:rsidRPr="00FD3E68">
              <w:rPr>
                <w:iCs/>
              </w:rPr>
              <w:t>Noteikumu projekts ir saistīts ar:</w:t>
            </w:r>
          </w:p>
          <w:p w:rsidR="00673B81" w:rsidRPr="00FD3E68" w:rsidRDefault="00673B81" w:rsidP="00673B81">
            <w:pPr>
              <w:pStyle w:val="labojumupamats"/>
              <w:numPr>
                <w:ilvl w:val="0"/>
                <w:numId w:val="3"/>
              </w:numPr>
              <w:spacing w:before="45" w:beforeAutospacing="0" w:after="0" w:afterAutospacing="0" w:line="248" w:lineRule="atLeast"/>
              <w:jc w:val="both"/>
              <w:rPr>
                <w:iCs/>
              </w:rPr>
            </w:pPr>
            <w:r w:rsidRPr="00FD3E68">
              <w:rPr>
                <w:iCs/>
              </w:rPr>
              <w:lastRenderedPageBreak/>
              <w:t>noteikumu projektu “Vispārējās un profesionālās izglītības programmu licencēšanas kārtība”;</w:t>
            </w:r>
          </w:p>
          <w:p w:rsidR="00673B81" w:rsidRPr="00FD3E68" w:rsidRDefault="00673B81" w:rsidP="00673B81">
            <w:pPr>
              <w:pStyle w:val="labojumupamats"/>
              <w:numPr>
                <w:ilvl w:val="0"/>
                <w:numId w:val="3"/>
              </w:numPr>
              <w:spacing w:before="45" w:beforeAutospacing="0" w:after="0" w:afterAutospacing="0" w:line="248" w:lineRule="atLeast"/>
              <w:jc w:val="both"/>
              <w:rPr>
                <w:iCs/>
              </w:rPr>
            </w:pPr>
            <w:r w:rsidRPr="00FD3E68">
              <w:rPr>
                <w:iCs/>
              </w:rPr>
              <w:t>noteikumu projektu “Kārtība, kādā tiek izvērtēts, vai atļauja strādāt par pedagogu personai, kas bijusi sodīta par tīšu noziedzīgu nodarījumu, nekaitēs izglītojamo interesēm”.</w:t>
            </w:r>
          </w:p>
          <w:p w:rsidR="005D42EF" w:rsidRPr="00FD3E68" w:rsidRDefault="00401575" w:rsidP="00500997">
            <w:pPr>
              <w:pStyle w:val="labojumupamats"/>
              <w:spacing w:before="45" w:beforeAutospacing="0" w:after="0" w:afterAutospacing="0" w:line="248" w:lineRule="atLeast"/>
              <w:jc w:val="both"/>
              <w:rPr>
                <w:iCs/>
              </w:rPr>
            </w:pPr>
            <w:r w:rsidRPr="00FD3E68">
              <w:rPr>
                <w:iCs/>
              </w:rPr>
              <w:t>Ši</w:t>
            </w:r>
            <w:r w:rsidR="00673B81" w:rsidRPr="00FD3E68">
              <w:rPr>
                <w:iCs/>
              </w:rPr>
              <w:t xml:space="preserve">e noteikumu projekti ir izstrādāti, ievērojot </w:t>
            </w:r>
            <w:r w:rsidR="0054286E" w:rsidRPr="00FD3E68">
              <w:rPr>
                <w:iCs/>
              </w:rPr>
              <w:t>grozījumus Izglītības likumā (saskaņā ar grozījumiem, kas stājās spēkā 2018. gada 18. oktobrī) un Vispārējās izglītības likumā (saskaņā ar grozījumiem, kas stājās spēkā 2018. gada 18. jūlijā)</w:t>
            </w:r>
            <w:r w:rsidRPr="00FD3E68">
              <w:rPr>
                <w:iCs/>
              </w:rPr>
              <w:t>, un to</w:t>
            </w:r>
            <w:r w:rsidR="005F0FA3">
              <w:rPr>
                <w:iCs/>
              </w:rPr>
              <w:t xml:space="preserve"> </w:t>
            </w:r>
            <w:r w:rsidR="005D42EF" w:rsidRPr="00FD3E68">
              <w:rPr>
                <w:iCs/>
              </w:rPr>
              <w:t>mērķis ir:</w:t>
            </w:r>
          </w:p>
          <w:p w:rsidR="005D42EF" w:rsidRPr="00FD3E68" w:rsidRDefault="005D42EF" w:rsidP="00500997">
            <w:pPr>
              <w:pStyle w:val="labojumupamats"/>
              <w:spacing w:before="45" w:beforeAutospacing="0" w:after="0" w:afterAutospacing="0" w:line="248" w:lineRule="atLeast"/>
              <w:jc w:val="both"/>
              <w:rPr>
                <w:iCs/>
              </w:rPr>
            </w:pPr>
            <w:r w:rsidRPr="00FD3E68">
              <w:rPr>
                <w:iCs/>
              </w:rPr>
              <w:t>-</w:t>
            </w:r>
            <w:r w:rsidR="00673B81" w:rsidRPr="00FD3E68">
              <w:rPr>
                <w:iCs/>
              </w:rPr>
              <w:t xml:space="preserve"> atteikties no izglītības programmu licencēm un akreditācijas lapām kā atsevišķa dokumenta, informāciju par licencēšanu un akreditāciju aizstājot ar ieraktu VIIS,</w:t>
            </w:r>
            <w:r w:rsidRPr="00FD3E68">
              <w:rPr>
                <w:iCs/>
              </w:rPr>
              <w:t xml:space="preserve"> tādejādi mazinot administratīvo slogu;</w:t>
            </w:r>
          </w:p>
          <w:p w:rsidR="005D42EF" w:rsidRPr="00FD3E68" w:rsidRDefault="005D42EF" w:rsidP="00500997">
            <w:pPr>
              <w:pStyle w:val="labojumupamats"/>
              <w:spacing w:before="45" w:beforeAutospacing="0" w:after="0" w:afterAutospacing="0" w:line="248" w:lineRule="atLeast"/>
              <w:jc w:val="both"/>
              <w:rPr>
                <w:iCs/>
              </w:rPr>
            </w:pPr>
            <w:r w:rsidRPr="00FD3E68">
              <w:rPr>
                <w:iCs/>
              </w:rPr>
              <w:t xml:space="preserve">- nodrošināt visām personām, kas sodītas par tīšiem noziedzīgiem nodarījumiem, izvērtēšanu, vai atļauja strādāt par pedagogu nekaitēs izglītojamo interesēm, vienlaikus uzlabojot </w:t>
            </w:r>
            <w:r w:rsidR="00EB3333" w:rsidRPr="00FD3E68">
              <w:rPr>
                <w:iCs/>
              </w:rPr>
              <w:t xml:space="preserve">šobrīd spēkā </w:t>
            </w:r>
            <w:r w:rsidRPr="00FD3E68">
              <w:rPr>
                <w:iCs/>
              </w:rPr>
              <w:t>esošo vērtēšanas procesu.</w:t>
            </w:r>
          </w:p>
          <w:p w:rsidR="0048762E" w:rsidRPr="00FD3E68" w:rsidRDefault="005D42EF" w:rsidP="00500997">
            <w:pPr>
              <w:pStyle w:val="labojumupamats"/>
              <w:spacing w:before="45" w:beforeAutospacing="0" w:after="0" w:afterAutospacing="0" w:line="248" w:lineRule="atLeast"/>
              <w:jc w:val="both"/>
              <w:rPr>
                <w:iCs/>
              </w:rPr>
            </w:pPr>
            <w:r w:rsidRPr="00FD3E68">
              <w:rPr>
                <w:iCs/>
              </w:rPr>
              <w:t>Minētā kontekstā</w:t>
            </w:r>
            <w:r w:rsidR="00673B81" w:rsidRPr="00FD3E68">
              <w:rPr>
                <w:iCs/>
              </w:rPr>
              <w:t xml:space="preserve"> attiecīgi </w:t>
            </w:r>
            <w:r w:rsidRPr="00FD3E68">
              <w:rPr>
                <w:iCs/>
              </w:rPr>
              <w:t xml:space="preserve">ir </w:t>
            </w:r>
            <w:r w:rsidR="00673B81" w:rsidRPr="00FD3E68">
              <w:rPr>
                <w:iCs/>
              </w:rPr>
              <w:t>pielāgoj</w:t>
            </w:r>
            <w:r w:rsidRPr="00FD3E68">
              <w:rPr>
                <w:iCs/>
              </w:rPr>
              <w:t>ama arī</w:t>
            </w:r>
            <w:r w:rsidR="00673B81" w:rsidRPr="00FD3E68">
              <w:rPr>
                <w:iCs/>
              </w:rPr>
              <w:t xml:space="preserve"> VIIS funkcionalit</w:t>
            </w:r>
            <w:r w:rsidRPr="00FD3E68">
              <w:rPr>
                <w:iCs/>
              </w:rPr>
              <w:t>āte.</w:t>
            </w:r>
          </w:p>
          <w:p w:rsidR="003326CC" w:rsidRPr="00FD3E68" w:rsidRDefault="003326CC" w:rsidP="00500997">
            <w:pPr>
              <w:pStyle w:val="labojumupamats"/>
              <w:spacing w:before="45" w:beforeAutospacing="0" w:after="0" w:afterAutospacing="0" w:line="248" w:lineRule="atLeast"/>
              <w:jc w:val="both"/>
              <w:rPr>
                <w:iCs/>
              </w:rPr>
            </w:pPr>
          </w:p>
          <w:p w:rsidR="006B1827" w:rsidRPr="00FD3E68" w:rsidRDefault="003326CC" w:rsidP="00EF7CCC">
            <w:pPr>
              <w:pStyle w:val="labojumupamats"/>
              <w:spacing w:before="45" w:beforeAutospacing="0" w:after="0" w:afterAutospacing="0" w:line="248" w:lineRule="atLeast"/>
              <w:jc w:val="both"/>
              <w:rPr>
                <w:iCs/>
              </w:rPr>
            </w:pPr>
            <w:r w:rsidRPr="00FD3E68">
              <w:rPr>
                <w:iCs/>
              </w:rPr>
              <w:t>Noteikumu projekti izskatīšanai Ministru kabinetā tiks virzīti vienlaicīgi. Detalizēts noteikumu projektu nepieciešamības un būtības skaidrojums atrodams katra normatīvā akta anotācijā.</w:t>
            </w:r>
          </w:p>
        </w:tc>
      </w:tr>
      <w:tr w:rsidR="0048762E" w:rsidRPr="00BA2F55" w:rsidTr="00425F4D">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lastRenderedPageBreak/>
              <w:t>2.</w:t>
            </w:r>
          </w:p>
        </w:tc>
        <w:tc>
          <w:tcPr>
            <w:tcW w:w="1585"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Atbildīgā institūcija</w:t>
            </w:r>
          </w:p>
        </w:tc>
        <w:tc>
          <w:tcPr>
            <w:tcW w:w="2968" w:type="pct"/>
            <w:tcBorders>
              <w:top w:val="outset" w:sz="6" w:space="0" w:color="auto"/>
              <w:left w:val="outset" w:sz="6" w:space="0" w:color="auto"/>
              <w:bottom w:val="outset" w:sz="6" w:space="0" w:color="auto"/>
              <w:right w:val="outset" w:sz="6" w:space="0" w:color="auto"/>
            </w:tcBorders>
            <w:hideMark/>
          </w:tcPr>
          <w:p w:rsidR="0048762E" w:rsidRPr="00BA2F55" w:rsidRDefault="00BF4485" w:rsidP="00BF4485">
            <w:pPr>
              <w:pStyle w:val="tv213"/>
              <w:spacing w:before="0" w:beforeAutospacing="0" w:after="0" w:afterAutospacing="0" w:line="293" w:lineRule="atLeast"/>
              <w:jc w:val="both"/>
            </w:pPr>
            <w:r>
              <w:t>M</w:t>
            </w:r>
            <w:r w:rsidR="00673B81">
              <w:t>inistrija sadarbībā ar dienestu</w:t>
            </w:r>
            <w:r w:rsidR="0048762E" w:rsidRPr="00BA2F55">
              <w:t>.</w:t>
            </w:r>
          </w:p>
        </w:tc>
      </w:tr>
      <w:tr w:rsidR="0048762E" w:rsidRPr="00BA2F55" w:rsidTr="00425F4D">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3.</w:t>
            </w:r>
          </w:p>
        </w:tc>
        <w:tc>
          <w:tcPr>
            <w:tcW w:w="1585"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Cita informācija</w:t>
            </w:r>
          </w:p>
        </w:tc>
        <w:tc>
          <w:tcPr>
            <w:tcW w:w="2968"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Nav.</w:t>
            </w:r>
          </w:p>
        </w:tc>
      </w:tr>
    </w:tbl>
    <w:p w:rsidR="0048762E" w:rsidRPr="00BA2F55" w:rsidRDefault="0048762E" w:rsidP="0048762E">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 xml:space="preserve">   </w:t>
      </w:r>
    </w:p>
    <w:tbl>
      <w:tblPr>
        <w:tblpPr w:leftFromText="180" w:rightFromText="180" w:vertAnchor="text" w:horzAnchor="margin" w:tblpXSpec="center" w:tblpY="149"/>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51"/>
      </w:tblGrid>
      <w:tr w:rsidR="0048762E" w:rsidRPr="00BA2F55" w:rsidTr="00673B81">
        <w:trPr>
          <w:trHeight w:val="406"/>
        </w:trPr>
        <w:tc>
          <w:tcPr>
            <w:tcW w:w="9251" w:type="dxa"/>
            <w:tcBorders>
              <w:top w:val="single" w:sz="4" w:space="0" w:color="auto"/>
              <w:bottom w:val="single" w:sz="4" w:space="0" w:color="auto"/>
            </w:tcBorders>
            <w:vAlign w:val="center"/>
          </w:tcPr>
          <w:p w:rsidR="0048762E" w:rsidRPr="00BA2F55" w:rsidRDefault="0048762E" w:rsidP="00500997">
            <w:pPr>
              <w:spacing w:after="0" w:line="240" w:lineRule="auto"/>
              <w:ind w:firstLine="431"/>
              <w:jc w:val="center"/>
              <w:rPr>
                <w:rFonts w:ascii="Times New Roman" w:eastAsia="Times New Roman" w:hAnsi="Times New Roman" w:cs="Times New Roman"/>
                <w:lang w:eastAsia="lv-LV"/>
              </w:rPr>
            </w:pPr>
            <w:r w:rsidRPr="00BA2F55">
              <w:rPr>
                <w:rFonts w:ascii="Times New Roman" w:eastAsia="Times New Roman" w:hAnsi="Times New Roman" w:cs="Times New Roman"/>
                <w:b/>
                <w:sz w:val="24"/>
                <w:szCs w:val="24"/>
                <w:lang w:eastAsia="lv-LV"/>
              </w:rPr>
              <w:t>V. Tiesību akta projekta atbilstība Latvijas Republikas starptautiskajām saistībām</w:t>
            </w:r>
          </w:p>
        </w:tc>
      </w:tr>
      <w:tr w:rsidR="0048762E" w:rsidRPr="00BA2F55" w:rsidTr="00673B81">
        <w:trPr>
          <w:trHeight w:val="347"/>
        </w:trPr>
        <w:tc>
          <w:tcPr>
            <w:tcW w:w="9251" w:type="dxa"/>
            <w:tcBorders>
              <w:bottom w:val="single" w:sz="4" w:space="0" w:color="auto"/>
            </w:tcBorders>
            <w:vAlign w:val="center"/>
          </w:tcPr>
          <w:p w:rsidR="0048762E" w:rsidRPr="00BA2F55" w:rsidRDefault="0048762E" w:rsidP="00500997">
            <w:pPr>
              <w:spacing w:after="0" w:line="240" w:lineRule="auto"/>
              <w:ind w:firstLine="431"/>
              <w:jc w:val="center"/>
              <w:rPr>
                <w:rFonts w:ascii="Times New Roman" w:eastAsia="Times New Roman" w:hAnsi="Times New Roman" w:cs="Times New Roman"/>
                <w:lang w:eastAsia="lv-LV"/>
              </w:rPr>
            </w:pPr>
            <w:r w:rsidRPr="00BA2F55">
              <w:rPr>
                <w:rFonts w:ascii="Times New Roman" w:eastAsia="Times New Roman" w:hAnsi="Times New Roman" w:cs="Times New Roman"/>
                <w:sz w:val="24"/>
                <w:szCs w:val="24"/>
                <w:lang w:eastAsia="lv-LV"/>
              </w:rPr>
              <w:t>Noteikumu projekts šo jomu neskar.</w:t>
            </w:r>
          </w:p>
        </w:tc>
      </w:tr>
    </w:tbl>
    <w:p w:rsidR="0048762E" w:rsidRPr="00BA2F55" w:rsidRDefault="0048762E" w:rsidP="0048762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8762E" w:rsidRPr="00BA2F55" w:rsidTr="005009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8762E" w:rsidRPr="00BA2F55" w:rsidRDefault="0048762E" w:rsidP="00500997">
            <w:pPr>
              <w:spacing w:after="0" w:line="240" w:lineRule="auto"/>
              <w:jc w:val="center"/>
              <w:rPr>
                <w:rFonts w:ascii="Times New Roman" w:eastAsia="Times New Roman" w:hAnsi="Times New Roman" w:cs="Times New Roman"/>
                <w:b/>
                <w:bCs/>
                <w:iCs/>
                <w:sz w:val="24"/>
                <w:szCs w:val="24"/>
                <w:lang w:eastAsia="lv-LV"/>
              </w:rPr>
            </w:pPr>
            <w:r w:rsidRPr="00BA2F55">
              <w:rPr>
                <w:rFonts w:ascii="Times New Roman" w:eastAsia="Times New Roman" w:hAnsi="Times New Roman" w:cs="Times New Roman"/>
                <w:b/>
                <w:bCs/>
                <w:iCs/>
                <w:sz w:val="24"/>
                <w:szCs w:val="24"/>
                <w:lang w:eastAsia="lv-LV"/>
              </w:rPr>
              <w:t>VI. Sabiedrības līdzdalība un komunikācijas aktivitātes</w:t>
            </w:r>
          </w:p>
        </w:tc>
      </w:tr>
      <w:tr w:rsidR="0048762E" w:rsidRPr="00BA2F55" w:rsidTr="005009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jc w:val="both"/>
              <w:rPr>
                <w:rFonts w:ascii="Times New Roman" w:hAnsi="Times New Roman" w:cs="Times New Roman"/>
                <w:sz w:val="24"/>
                <w:szCs w:val="24"/>
              </w:rPr>
            </w:pPr>
            <w:r w:rsidRPr="00BA2F55">
              <w:rPr>
                <w:rFonts w:ascii="Times New Roman" w:eastAsia="Calibri" w:hAnsi="Times New Roman" w:cs="Times New Roman"/>
                <w:sz w:val="24"/>
                <w:szCs w:val="24"/>
              </w:rPr>
              <w:t xml:space="preserve">Lai informētu sabiedrību par noteikumu projektu un nodrošinātu iespēju izteikt viedokli, noteikumu projekts </w:t>
            </w:r>
            <w:r w:rsidRPr="00BA2F55">
              <w:rPr>
                <w:rFonts w:ascii="Times New Roman" w:hAnsi="Times New Roman" w:cs="Times New Roman"/>
                <w:sz w:val="24"/>
                <w:szCs w:val="24"/>
              </w:rPr>
              <w:t xml:space="preserve">pirms tā iesniegšanas Valsts sekretāru sanāksmē 2018. gada _________ </w:t>
            </w:r>
            <w:r w:rsidRPr="00BA2F55">
              <w:rPr>
                <w:rFonts w:ascii="Times New Roman" w:eastAsia="Calibri" w:hAnsi="Times New Roman" w:cs="Times New Roman"/>
                <w:sz w:val="24"/>
                <w:szCs w:val="24"/>
              </w:rPr>
              <w:t>ievietots dienesta tīmekļa vietnē</w:t>
            </w:r>
            <w:r w:rsidR="005F0FA3">
              <w:rPr>
                <w:rFonts w:ascii="Times New Roman" w:eastAsia="Calibri" w:hAnsi="Times New Roman" w:cs="Times New Roman"/>
                <w:sz w:val="24"/>
                <w:szCs w:val="24"/>
              </w:rPr>
              <w:t xml:space="preserve"> </w:t>
            </w:r>
            <w:bookmarkStart w:id="1" w:name="_GoBack"/>
            <w:bookmarkEnd w:id="1"/>
            <w:r w:rsidR="005F0FA3">
              <w:fldChar w:fldCharType="begin"/>
            </w:r>
            <w:r w:rsidR="005F0FA3">
              <w:instrText xml:space="preserve"> HYPERLINK "http://www.ikvd.gov.lv" </w:instrText>
            </w:r>
            <w:r w:rsidR="005F0FA3">
              <w:fldChar w:fldCharType="separate"/>
            </w:r>
            <w:r w:rsidRPr="00BA2F55">
              <w:rPr>
                <w:rStyle w:val="Hyperlink"/>
                <w:rFonts w:ascii="Times New Roman" w:eastAsia="Times New Roman" w:hAnsi="Times New Roman" w:cs="Times New Roman"/>
                <w:sz w:val="24"/>
                <w:szCs w:val="24"/>
                <w:lang w:eastAsia="lv-LV"/>
              </w:rPr>
              <w:t>www.ikvd.gov.lv</w:t>
            </w:r>
            <w:r w:rsidR="005F0FA3">
              <w:rPr>
                <w:rStyle w:val="Hyperlink"/>
                <w:rFonts w:ascii="Times New Roman" w:eastAsia="Times New Roman" w:hAnsi="Times New Roman" w:cs="Times New Roman"/>
                <w:sz w:val="24"/>
                <w:szCs w:val="24"/>
                <w:lang w:eastAsia="lv-LV"/>
              </w:rPr>
              <w:fldChar w:fldCharType="end"/>
            </w:r>
            <w:r w:rsidRPr="00BA2F55">
              <w:rPr>
                <w:rFonts w:ascii="Times New Roman" w:hAnsi="Times New Roman" w:cs="Times New Roman"/>
                <w:sz w:val="24"/>
                <w:szCs w:val="24"/>
              </w:rPr>
              <w:t>.</w:t>
            </w:r>
          </w:p>
        </w:tc>
      </w:tr>
      <w:tr w:rsidR="0048762E" w:rsidRPr="00BA2F55" w:rsidTr="005009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jc w:val="both"/>
              <w:rPr>
                <w:rFonts w:ascii="Times New Roman" w:eastAsia="Times New Roman" w:hAnsi="Times New Roman" w:cs="Times New Roman"/>
                <w:sz w:val="24"/>
                <w:szCs w:val="24"/>
                <w:lang w:eastAsia="lv-LV"/>
              </w:rPr>
            </w:pPr>
            <w:r w:rsidRPr="00BA2F55">
              <w:rPr>
                <w:rFonts w:ascii="Times New Roman" w:eastAsia="Times New Roman" w:hAnsi="Times New Roman" w:cs="Times New Roman"/>
                <w:sz w:val="24"/>
                <w:szCs w:val="24"/>
                <w:lang w:eastAsia="lv-LV"/>
              </w:rPr>
              <w:t>Sabiedrības informēšanas pasākumi veikti arī</w:t>
            </w:r>
            <w:r w:rsidR="0054286E">
              <w:rPr>
                <w:rFonts w:ascii="Times New Roman" w:eastAsia="Times New Roman" w:hAnsi="Times New Roman" w:cs="Times New Roman"/>
                <w:sz w:val="24"/>
                <w:szCs w:val="24"/>
                <w:lang w:eastAsia="lv-LV"/>
              </w:rPr>
              <w:t xml:space="preserve"> grozījumu</w:t>
            </w:r>
            <w:r w:rsidRPr="00BA2F55">
              <w:rPr>
                <w:rFonts w:ascii="Times New Roman" w:eastAsia="Times New Roman" w:hAnsi="Times New Roman" w:cs="Times New Roman"/>
                <w:sz w:val="24"/>
                <w:szCs w:val="24"/>
                <w:lang w:eastAsia="lv-LV"/>
              </w:rPr>
              <w:t xml:space="preserve"> Izglītības likum</w:t>
            </w:r>
            <w:r w:rsidR="0054286E">
              <w:rPr>
                <w:rFonts w:ascii="Times New Roman" w:eastAsia="Times New Roman" w:hAnsi="Times New Roman" w:cs="Times New Roman"/>
                <w:sz w:val="24"/>
                <w:szCs w:val="24"/>
                <w:lang w:eastAsia="lv-LV"/>
              </w:rPr>
              <w:t>ā</w:t>
            </w:r>
            <w:r w:rsidR="002B0D88">
              <w:rPr>
                <w:rFonts w:ascii="Times New Roman" w:eastAsia="Times New Roman" w:hAnsi="Times New Roman" w:cs="Times New Roman"/>
                <w:sz w:val="24"/>
                <w:szCs w:val="24"/>
                <w:lang w:eastAsia="lv-LV"/>
              </w:rPr>
              <w:t xml:space="preserve"> (</w:t>
            </w:r>
            <w:r w:rsidR="002B0D88" w:rsidRPr="002B0D88">
              <w:rPr>
                <w:rFonts w:ascii="Times New Roman" w:eastAsia="Times New Roman" w:hAnsi="Times New Roman" w:cs="Times New Roman"/>
                <w:sz w:val="24"/>
                <w:szCs w:val="24"/>
                <w:lang w:eastAsia="lv-LV"/>
              </w:rPr>
              <w:t>stājās spēkā 2018. gada 18. oktobrī</w:t>
            </w:r>
            <w:r w:rsidR="002B0D88">
              <w:rPr>
                <w:rFonts w:ascii="Times New Roman" w:eastAsia="Times New Roman" w:hAnsi="Times New Roman" w:cs="Times New Roman"/>
                <w:sz w:val="24"/>
                <w:szCs w:val="24"/>
                <w:lang w:eastAsia="lv-LV"/>
              </w:rPr>
              <w:t>)</w:t>
            </w:r>
            <w:r w:rsidR="008C5545">
              <w:rPr>
                <w:rFonts w:ascii="Times New Roman" w:eastAsia="Times New Roman" w:hAnsi="Times New Roman" w:cs="Times New Roman"/>
                <w:sz w:val="24"/>
                <w:szCs w:val="24"/>
                <w:lang w:eastAsia="lv-LV"/>
              </w:rPr>
              <w:t xml:space="preserve"> </w:t>
            </w:r>
            <w:r w:rsidR="0054286E">
              <w:rPr>
                <w:rFonts w:ascii="Times New Roman" w:eastAsia="Times New Roman" w:hAnsi="Times New Roman" w:cs="Times New Roman"/>
                <w:sz w:val="24"/>
                <w:szCs w:val="24"/>
                <w:lang w:eastAsia="lv-LV"/>
              </w:rPr>
              <w:t>u</w:t>
            </w:r>
            <w:r w:rsidRPr="00BA2F55">
              <w:rPr>
                <w:rFonts w:ascii="Times New Roman" w:eastAsia="Times New Roman" w:hAnsi="Times New Roman" w:cs="Times New Roman"/>
                <w:sz w:val="24"/>
                <w:szCs w:val="24"/>
                <w:lang w:eastAsia="lv-LV"/>
              </w:rPr>
              <w:t>n</w:t>
            </w:r>
            <w:r w:rsidR="0054286E">
              <w:rPr>
                <w:rFonts w:ascii="Times New Roman" w:eastAsia="Times New Roman" w:hAnsi="Times New Roman" w:cs="Times New Roman"/>
                <w:sz w:val="24"/>
                <w:szCs w:val="24"/>
                <w:lang w:eastAsia="lv-LV"/>
              </w:rPr>
              <w:t xml:space="preserve"> grozījumu</w:t>
            </w:r>
            <w:r w:rsidRPr="00BA2F55">
              <w:rPr>
                <w:rFonts w:ascii="Times New Roman" w:eastAsia="Times New Roman" w:hAnsi="Times New Roman" w:cs="Times New Roman"/>
                <w:sz w:val="24"/>
                <w:szCs w:val="24"/>
                <w:lang w:eastAsia="lv-LV"/>
              </w:rPr>
              <w:t xml:space="preserve"> Vispār</w:t>
            </w:r>
            <w:r w:rsidR="0054286E">
              <w:rPr>
                <w:rFonts w:ascii="Times New Roman" w:eastAsia="Times New Roman" w:hAnsi="Times New Roman" w:cs="Times New Roman"/>
                <w:sz w:val="24"/>
                <w:szCs w:val="24"/>
                <w:lang w:eastAsia="lv-LV"/>
              </w:rPr>
              <w:t>ējās izglītības likumā</w:t>
            </w:r>
            <w:r w:rsidR="008C5545">
              <w:rPr>
                <w:rFonts w:ascii="Times New Roman" w:eastAsia="Times New Roman" w:hAnsi="Times New Roman" w:cs="Times New Roman"/>
                <w:sz w:val="24"/>
                <w:szCs w:val="24"/>
                <w:lang w:eastAsia="lv-LV"/>
              </w:rPr>
              <w:t xml:space="preserve"> </w:t>
            </w:r>
            <w:r w:rsidR="002B0D88" w:rsidRPr="004B0373">
              <w:rPr>
                <w:rFonts w:ascii="Times New Roman" w:eastAsia="Times New Roman" w:hAnsi="Times New Roman" w:cs="Times New Roman"/>
                <w:sz w:val="24"/>
                <w:szCs w:val="24"/>
                <w:lang w:eastAsia="lv-LV"/>
              </w:rPr>
              <w:t xml:space="preserve">(stājās spēkā 2018. gada 18. </w:t>
            </w:r>
            <w:r w:rsidR="00911F16" w:rsidRPr="004B0373">
              <w:rPr>
                <w:rFonts w:ascii="Times New Roman" w:eastAsia="Times New Roman" w:hAnsi="Times New Roman" w:cs="Times New Roman"/>
                <w:sz w:val="24"/>
                <w:szCs w:val="24"/>
                <w:lang w:eastAsia="lv-LV"/>
              </w:rPr>
              <w:t>jūlijā</w:t>
            </w:r>
            <w:r w:rsidR="002B0D88" w:rsidRPr="004B0373">
              <w:rPr>
                <w:rFonts w:ascii="Times New Roman" w:eastAsia="Times New Roman" w:hAnsi="Times New Roman" w:cs="Times New Roman"/>
                <w:sz w:val="24"/>
                <w:szCs w:val="24"/>
                <w:lang w:eastAsia="lv-LV"/>
              </w:rPr>
              <w:t>)</w:t>
            </w:r>
            <w:r w:rsidR="008C5545">
              <w:rPr>
                <w:rFonts w:ascii="Times New Roman" w:eastAsia="Times New Roman" w:hAnsi="Times New Roman" w:cs="Times New Roman"/>
                <w:sz w:val="24"/>
                <w:szCs w:val="24"/>
                <w:lang w:eastAsia="lv-LV"/>
              </w:rPr>
              <w:t xml:space="preserve"> </w:t>
            </w:r>
            <w:r w:rsidRPr="00BA2F55">
              <w:rPr>
                <w:rFonts w:ascii="Times New Roman" w:eastAsia="Times New Roman" w:hAnsi="Times New Roman" w:cs="Times New Roman"/>
                <w:sz w:val="24"/>
                <w:szCs w:val="24"/>
                <w:lang w:eastAsia="lv-LV"/>
              </w:rPr>
              <w:t>izstrādes ietvaros.</w:t>
            </w:r>
          </w:p>
          <w:p w:rsidR="0048762E" w:rsidRPr="00BA2F55" w:rsidRDefault="0048762E" w:rsidP="00500997">
            <w:pPr>
              <w:spacing w:after="0" w:line="240" w:lineRule="auto"/>
              <w:jc w:val="both"/>
              <w:rPr>
                <w:rFonts w:ascii="Times New Roman" w:eastAsia="Times New Roman" w:hAnsi="Times New Roman" w:cs="Times New Roman"/>
                <w:sz w:val="24"/>
                <w:szCs w:val="24"/>
                <w:lang w:eastAsia="lv-LV"/>
              </w:rPr>
            </w:pPr>
            <w:r w:rsidRPr="00BA2F55">
              <w:rPr>
                <w:rFonts w:ascii="Times New Roman" w:eastAsia="Times New Roman" w:hAnsi="Times New Roman" w:cs="Times New Roman"/>
                <w:sz w:val="24"/>
                <w:szCs w:val="24"/>
                <w:lang w:eastAsia="lv-LV"/>
              </w:rPr>
              <w:t xml:space="preserve">Sabiedrība par noteikumu projektu un tā mērķiem informēta arī regulārajos kursos un semināros par aktualitātēm izglītībā (piemēram, izglītības iestāžu un izglītības pārvalžu vadītājiem), ko organizē ministrija </w:t>
            </w:r>
            <w:r w:rsidRPr="00BA2F55">
              <w:rPr>
                <w:rFonts w:ascii="Times New Roman" w:eastAsia="Times New Roman" w:hAnsi="Times New Roman" w:cs="Times New Roman"/>
                <w:sz w:val="24"/>
                <w:szCs w:val="24"/>
                <w:lang w:eastAsia="lv-LV"/>
              </w:rPr>
              <w:lastRenderedPageBreak/>
              <w:t>sadarbībā ar dienestu, un kuros saņemts atbalsts administratīvā sloga mazināšanai.</w:t>
            </w:r>
          </w:p>
          <w:p w:rsidR="0048762E" w:rsidRPr="00BA2F55" w:rsidRDefault="0048762E" w:rsidP="00500997">
            <w:pPr>
              <w:spacing w:after="0" w:line="240" w:lineRule="auto"/>
              <w:jc w:val="both"/>
              <w:rPr>
                <w:rFonts w:ascii="Times New Roman" w:eastAsia="Times New Roman" w:hAnsi="Times New Roman" w:cs="Times New Roman"/>
                <w:sz w:val="24"/>
                <w:szCs w:val="24"/>
                <w:lang w:eastAsia="lv-LV"/>
              </w:rPr>
            </w:pPr>
            <w:r w:rsidRPr="00BA2F55">
              <w:rPr>
                <w:rFonts w:ascii="Times New Roman" w:hAnsi="Times New Roman" w:cs="Times New Roman"/>
                <w:sz w:val="24"/>
                <w:szCs w:val="24"/>
              </w:rPr>
              <w:t xml:space="preserve">Par dienesta tīmekļa vietnē </w:t>
            </w:r>
            <w:hyperlink r:id="rId10" w:history="1">
              <w:r w:rsidRPr="00BA2F55">
                <w:rPr>
                  <w:rStyle w:val="Hyperlink"/>
                  <w:rFonts w:ascii="Times New Roman" w:hAnsi="Times New Roman" w:cs="Times New Roman"/>
                  <w:sz w:val="24"/>
                  <w:szCs w:val="24"/>
                </w:rPr>
                <w:t>www.ikvd.gov.lv</w:t>
              </w:r>
            </w:hyperlink>
            <w:r w:rsidRPr="00BA2F55">
              <w:rPr>
                <w:rFonts w:ascii="Times New Roman" w:hAnsi="Times New Roman" w:cs="Times New Roman"/>
                <w:sz w:val="24"/>
                <w:szCs w:val="24"/>
              </w:rPr>
              <w:t xml:space="preserve"> ievietoto noteikumu projektu sabiedrības viedokļi nav saņemti.</w:t>
            </w:r>
          </w:p>
        </w:tc>
      </w:tr>
      <w:tr w:rsidR="0048762E" w:rsidRPr="00BA2F55" w:rsidTr="005009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jc w:val="both"/>
              <w:rPr>
                <w:rFonts w:ascii="Times New Roman" w:eastAsia="Times New Roman" w:hAnsi="Times New Roman" w:cs="Times New Roman"/>
                <w:iCs/>
                <w:sz w:val="24"/>
                <w:szCs w:val="24"/>
                <w:lang w:eastAsia="lv-LV"/>
              </w:rPr>
            </w:pPr>
            <w:r w:rsidRPr="00BA2F55">
              <w:rPr>
                <w:rFonts w:ascii="Times New Roman" w:hAnsi="Times New Roman" w:cs="Times New Roman"/>
                <w:sz w:val="24"/>
                <w:szCs w:val="24"/>
              </w:rPr>
              <w:t>Par dienesta tīmekļa vietnē publiskoto noteikumu projektu sabiedrības viedokļi nav saņemti.</w:t>
            </w:r>
          </w:p>
        </w:tc>
      </w:tr>
      <w:tr w:rsidR="0048762E" w:rsidRPr="00BA2F55" w:rsidTr="005009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Nav.</w:t>
            </w:r>
          </w:p>
        </w:tc>
      </w:tr>
    </w:tbl>
    <w:p w:rsidR="0048762E" w:rsidRPr="00BA2F55" w:rsidRDefault="0048762E" w:rsidP="0048762E">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8762E" w:rsidRPr="00BA2F55" w:rsidTr="005009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8762E" w:rsidRPr="00BA2F55" w:rsidRDefault="0048762E" w:rsidP="00500997">
            <w:pPr>
              <w:spacing w:after="0" w:line="240" w:lineRule="auto"/>
              <w:jc w:val="center"/>
              <w:rPr>
                <w:rFonts w:ascii="Times New Roman" w:eastAsia="Times New Roman" w:hAnsi="Times New Roman" w:cs="Times New Roman"/>
                <w:b/>
                <w:bCs/>
                <w:iCs/>
                <w:sz w:val="24"/>
                <w:szCs w:val="24"/>
                <w:lang w:eastAsia="lv-LV"/>
              </w:rPr>
            </w:pPr>
            <w:r w:rsidRPr="00BA2F5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8762E" w:rsidRPr="00BA2F55" w:rsidTr="005009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48762E" w:rsidRPr="00BA2F55" w:rsidRDefault="0048762E" w:rsidP="00BF4485">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D</w:t>
            </w:r>
            <w:r w:rsidRPr="00BA2F55">
              <w:rPr>
                <w:rFonts w:ascii="Times New Roman" w:hAnsi="Times New Roman" w:cs="Times New Roman"/>
                <w:sz w:val="24"/>
                <w:szCs w:val="24"/>
              </w:rPr>
              <w:t>ienests, ministrija.</w:t>
            </w:r>
          </w:p>
        </w:tc>
      </w:tr>
      <w:tr w:rsidR="0048762E" w:rsidRPr="00BA2F55" w:rsidTr="005009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Projekta izpildes ietekme uz pārvaldes funkcijām un institucionālo struktūru.</w:t>
            </w:r>
            <w:r w:rsidRPr="00BA2F5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jc w:val="both"/>
              <w:rPr>
                <w:rFonts w:ascii="Times New Roman" w:hAnsi="Times New Roman" w:cs="Times New Roman"/>
                <w:sz w:val="24"/>
                <w:szCs w:val="24"/>
              </w:rPr>
            </w:pPr>
            <w:r w:rsidRPr="00BA2F55">
              <w:rPr>
                <w:rFonts w:ascii="Times New Roman" w:hAnsi="Times New Roman" w:cs="Times New Roman"/>
                <w:sz w:val="24"/>
                <w:szCs w:val="24"/>
              </w:rPr>
              <w:t>Jaunu institūciju izveide, esošu institūciju likvidācija vai reorganizācija nav nepieciešama.</w:t>
            </w:r>
          </w:p>
          <w:p w:rsidR="0048762E" w:rsidRPr="00BA2F55" w:rsidRDefault="0048762E" w:rsidP="00500997">
            <w:pPr>
              <w:jc w:val="both"/>
              <w:rPr>
                <w:rFonts w:ascii="Times New Roman" w:hAnsi="Times New Roman" w:cs="Times New Roman"/>
              </w:rPr>
            </w:pPr>
            <w:r w:rsidRPr="00BA2F55">
              <w:rPr>
                <w:rFonts w:ascii="Times New Roman" w:hAnsi="Times New Roman" w:cs="Times New Roman"/>
                <w:sz w:val="24"/>
                <w:szCs w:val="24"/>
              </w:rPr>
              <w:t>Noteikumu projekta izpilde tiks īstenota esošo cilvēkresursu ietvaros.</w:t>
            </w:r>
          </w:p>
        </w:tc>
      </w:tr>
      <w:tr w:rsidR="0048762E" w:rsidRPr="00BA2F55" w:rsidTr="005009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Nav.</w:t>
            </w:r>
          </w:p>
        </w:tc>
      </w:tr>
    </w:tbl>
    <w:p w:rsidR="0048762E" w:rsidRDefault="0048762E" w:rsidP="0048762E">
      <w:pPr>
        <w:spacing w:after="0" w:line="240" w:lineRule="auto"/>
        <w:rPr>
          <w:rFonts w:ascii="Times New Roman" w:hAnsi="Times New Roman" w:cs="Times New Roman"/>
          <w:sz w:val="28"/>
          <w:szCs w:val="28"/>
        </w:rPr>
      </w:pPr>
    </w:p>
    <w:p w:rsidR="0077148A" w:rsidRDefault="0077148A" w:rsidP="0048762E">
      <w:pPr>
        <w:tabs>
          <w:tab w:val="left" w:pos="6946"/>
        </w:tabs>
        <w:spacing w:after="0" w:line="240" w:lineRule="auto"/>
        <w:rPr>
          <w:rFonts w:ascii="Times New Roman" w:hAnsi="Times New Roman" w:cs="Times New Roman"/>
          <w:sz w:val="28"/>
          <w:szCs w:val="28"/>
        </w:rPr>
      </w:pPr>
    </w:p>
    <w:p w:rsidR="00504294" w:rsidRPr="009E26F0" w:rsidRDefault="00504294" w:rsidP="00504294">
      <w:pPr>
        <w:pStyle w:val="naisf"/>
        <w:spacing w:before="0" w:after="0"/>
        <w:ind w:firstLine="0"/>
        <w:rPr>
          <w:sz w:val="28"/>
          <w:szCs w:val="28"/>
        </w:rPr>
      </w:pPr>
      <w:r w:rsidRPr="009E26F0">
        <w:rPr>
          <w:sz w:val="28"/>
          <w:szCs w:val="28"/>
        </w:rPr>
        <w:t xml:space="preserve">Izglītības un zinātnes ministra vietā – </w:t>
      </w:r>
    </w:p>
    <w:p w:rsidR="00504294" w:rsidRPr="009E26F0" w:rsidRDefault="00504294" w:rsidP="00504294">
      <w:pPr>
        <w:pStyle w:val="naisf"/>
        <w:spacing w:before="0" w:after="0"/>
        <w:ind w:firstLine="0"/>
        <w:rPr>
          <w:sz w:val="28"/>
          <w:szCs w:val="28"/>
        </w:rPr>
      </w:pPr>
      <w:r w:rsidRPr="009E26F0">
        <w:rPr>
          <w:sz w:val="28"/>
          <w:szCs w:val="28"/>
        </w:rPr>
        <w:t>labklājības ministrs</w:t>
      </w:r>
      <w:r w:rsidRPr="009E26F0">
        <w:rPr>
          <w:sz w:val="28"/>
          <w:szCs w:val="28"/>
        </w:rPr>
        <w:tab/>
      </w:r>
      <w:r w:rsidRPr="009E26F0">
        <w:rPr>
          <w:sz w:val="28"/>
          <w:szCs w:val="28"/>
        </w:rPr>
        <w:tab/>
      </w:r>
      <w:r w:rsidRPr="009E26F0">
        <w:rPr>
          <w:sz w:val="28"/>
          <w:szCs w:val="28"/>
        </w:rPr>
        <w:tab/>
      </w:r>
      <w:r w:rsidRPr="009E26F0">
        <w:rPr>
          <w:sz w:val="28"/>
          <w:szCs w:val="28"/>
        </w:rPr>
        <w:tab/>
      </w:r>
      <w:r w:rsidRPr="009E26F0">
        <w:rPr>
          <w:sz w:val="28"/>
          <w:szCs w:val="28"/>
        </w:rPr>
        <w:tab/>
      </w:r>
      <w:r w:rsidRPr="009E26F0">
        <w:rPr>
          <w:sz w:val="28"/>
          <w:szCs w:val="28"/>
        </w:rPr>
        <w:tab/>
      </w:r>
      <w:r w:rsidRPr="009E26F0">
        <w:rPr>
          <w:sz w:val="28"/>
          <w:szCs w:val="28"/>
        </w:rPr>
        <w:tab/>
        <w:t xml:space="preserve">Jānis </w:t>
      </w:r>
      <w:proofErr w:type="spellStart"/>
      <w:r w:rsidRPr="009E26F0">
        <w:rPr>
          <w:sz w:val="28"/>
          <w:szCs w:val="28"/>
        </w:rPr>
        <w:t>Reirs</w:t>
      </w:r>
      <w:proofErr w:type="spellEnd"/>
    </w:p>
    <w:p w:rsidR="007541D1" w:rsidRDefault="007541D1" w:rsidP="0048762E">
      <w:pPr>
        <w:spacing w:after="0" w:line="240" w:lineRule="auto"/>
        <w:rPr>
          <w:rFonts w:ascii="Times New Roman" w:hAnsi="Times New Roman" w:cs="Times New Roman"/>
          <w:sz w:val="28"/>
          <w:szCs w:val="28"/>
        </w:rPr>
      </w:pPr>
    </w:p>
    <w:p w:rsidR="002B0D88" w:rsidRDefault="002B0D88" w:rsidP="0048762E">
      <w:pPr>
        <w:spacing w:after="0" w:line="240" w:lineRule="auto"/>
        <w:rPr>
          <w:rFonts w:ascii="Times New Roman" w:hAnsi="Times New Roman" w:cs="Times New Roman"/>
          <w:sz w:val="28"/>
          <w:szCs w:val="28"/>
        </w:rPr>
      </w:pPr>
    </w:p>
    <w:p w:rsidR="0048762E" w:rsidRPr="00BA2F55" w:rsidRDefault="0048762E" w:rsidP="0048762E">
      <w:pPr>
        <w:spacing w:after="0" w:line="240" w:lineRule="auto"/>
        <w:rPr>
          <w:rFonts w:ascii="Times New Roman" w:hAnsi="Times New Roman" w:cs="Times New Roman"/>
          <w:sz w:val="28"/>
          <w:szCs w:val="28"/>
        </w:rPr>
      </w:pPr>
      <w:r w:rsidRPr="00BA2F55">
        <w:rPr>
          <w:rFonts w:ascii="Times New Roman" w:hAnsi="Times New Roman" w:cs="Times New Roman"/>
          <w:sz w:val="28"/>
          <w:szCs w:val="28"/>
        </w:rPr>
        <w:t>Vīza:</w:t>
      </w:r>
    </w:p>
    <w:p w:rsidR="0048762E" w:rsidRPr="00BA2F55" w:rsidRDefault="0048762E" w:rsidP="000F3CCB">
      <w:pPr>
        <w:spacing w:after="0" w:line="240" w:lineRule="auto"/>
        <w:rPr>
          <w:rFonts w:ascii="Times New Roman" w:hAnsi="Times New Roman" w:cs="Times New Roman"/>
          <w:sz w:val="28"/>
          <w:szCs w:val="28"/>
        </w:rPr>
      </w:pPr>
      <w:r w:rsidRPr="00BA2F55">
        <w:rPr>
          <w:rFonts w:ascii="Times New Roman" w:hAnsi="Times New Roman" w:cs="Times New Roman"/>
          <w:sz w:val="28"/>
          <w:szCs w:val="28"/>
        </w:rPr>
        <w:t>Valsts sekretāre</w:t>
      </w:r>
      <w:r w:rsidRPr="00BA2F55">
        <w:rPr>
          <w:rFonts w:ascii="Times New Roman" w:hAnsi="Times New Roman" w:cs="Times New Roman"/>
          <w:sz w:val="28"/>
          <w:szCs w:val="28"/>
        </w:rPr>
        <w:tab/>
      </w:r>
      <w:r w:rsidR="000F3CCB">
        <w:rPr>
          <w:rFonts w:ascii="Times New Roman" w:hAnsi="Times New Roman" w:cs="Times New Roman"/>
          <w:sz w:val="28"/>
          <w:szCs w:val="28"/>
        </w:rPr>
        <w:tab/>
      </w:r>
      <w:r w:rsidR="000F3CCB">
        <w:rPr>
          <w:rFonts w:ascii="Times New Roman" w:hAnsi="Times New Roman" w:cs="Times New Roman"/>
          <w:sz w:val="28"/>
          <w:szCs w:val="28"/>
        </w:rPr>
        <w:tab/>
      </w:r>
      <w:r w:rsidR="000F3CCB">
        <w:rPr>
          <w:rFonts w:ascii="Times New Roman" w:hAnsi="Times New Roman" w:cs="Times New Roman"/>
          <w:sz w:val="28"/>
          <w:szCs w:val="28"/>
        </w:rPr>
        <w:tab/>
      </w:r>
      <w:r w:rsidR="000F3CCB">
        <w:rPr>
          <w:rFonts w:ascii="Times New Roman" w:hAnsi="Times New Roman" w:cs="Times New Roman"/>
          <w:sz w:val="28"/>
          <w:szCs w:val="28"/>
        </w:rPr>
        <w:tab/>
      </w:r>
      <w:r w:rsidR="000F3CCB">
        <w:rPr>
          <w:rFonts w:ascii="Times New Roman" w:hAnsi="Times New Roman" w:cs="Times New Roman"/>
          <w:sz w:val="28"/>
          <w:szCs w:val="28"/>
        </w:rPr>
        <w:tab/>
      </w:r>
      <w:r w:rsidR="000F3CCB">
        <w:rPr>
          <w:rFonts w:ascii="Times New Roman" w:hAnsi="Times New Roman" w:cs="Times New Roman"/>
          <w:sz w:val="28"/>
          <w:szCs w:val="28"/>
        </w:rPr>
        <w:tab/>
      </w:r>
      <w:r w:rsidR="000F3CCB">
        <w:rPr>
          <w:rFonts w:ascii="Times New Roman" w:hAnsi="Times New Roman" w:cs="Times New Roman"/>
          <w:sz w:val="28"/>
          <w:szCs w:val="28"/>
        </w:rPr>
        <w:tab/>
      </w:r>
      <w:r w:rsidRPr="00BA2F55">
        <w:rPr>
          <w:rFonts w:ascii="Times New Roman" w:hAnsi="Times New Roman" w:cs="Times New Roman"/>
          <w:sz w:val="28"/>
          <w:szCs w:val="28"/>
        </w:rPr>
        <w:t>Līga Lejiņa</w:t>
      </w:r>
    </w:p>
    <w:p w:rsidR="0048762E" w:rsidRDefault="0048762E" w:rsidP="0048762E">
      <w:pPr>
        <w:spacing w:after="0" w:line="240" w:lineRule="auto"/>
        <w:rPr>
          <w:rFonts w:ascii="Times New Roman" w:hAnsi="Times New Roman" w:cs="Times New Roman"/>
          <w:sz w:val="28"/>
          <w:szCs w:val="28"/>
        </w:rPr>
      </w:pPr>
    </w:p>
    <w:p w:rsidR="0077148A" w:rsidRPr="00BA2F55" w:rsidRDefault="0077148A" w:rsidP="0048762E">
      <w:pPr>
        <w:spacing w:after="0" w:line="240" w:lineRule="auto"/>
        <w:rPr>
          <w:rFonts w:ascii="Times New Roman" w:hAnsi="Times New Roman" w:cs="Times New Roman"/>
          <w:sz w:val="28"/>
          <w:szCs w:val="28"/>
        </w:rPr>
      </w:pPr>
    </w:p>
    <w:p w:rsidR="0048762E" w:rsidRPr="002A6F4F" w:rsidRDefault="0048762E" w:rsidP="0048762E">
      <w:pPr>
        <w:spacing w:after="0" w:line="240" w:lineRule="auto"/>
        <w:jc w:val="both"/>
        <w:rPr>
          <w:rFonts w:ascii="Times New Roman" w:hAnsi="Times New Roman" w:cs="Times New Roman"/>
          <w:sz w:val="20"/>
          <w:szCs w:val="20"/>
        </w:rPr>
      </w:pPr>
      <w:proofErr w:type="spellStart"/>
      <w:r w:rsidRPr="002A6F4F">
        <w:rPr>
          <w:rFonts w:ascii="Times New Roman" w:hAnsi="Times New Roman" w:cs="Times New Roman"/>
          <w:sz w:val="20"/>
          <w:szCs w:val="20"/>
        </w:rPr>
        <w:t>I.J.Mihailovs</w:t>
      </w:r>
      <w:proofErr w:type="spellEnd"/>
    </w:p>
    <w:p w:rsidR="0048762E" w:rsidRPr="002A6F4F" w:rsidRDefault="0048762E" w:rsidP="0048762E">
      <w:pPr>
        <w:spacing w:after="0" w:line="240" w:lineRule="auto"/>
        <w:jc w:val="both"/>
        <w:rPr>
          <w:rFonts w:ascii="Times New Roman" w:hAnsi="Times New Roman" w:cs="Times New Roman"/>
          <w:sz w:val="20"/>
          <w:szCs w:val="20"/>
        </w:rPr>
      </w:pPr>
      <w:r w:rsidRPr="002A6F4F">
        <w:rPr>
          <w:rFonts w:ascii="Times New Roman" w:hAnsi="Times New Roman" w:cs="Times New Roman"/>
          <w:sz w:val="20"/>
          <w:szCs w:val="20"/>
        </w:rPr>
        <w:t xml:space="preserve">67507833, </w:t>
      </w:r>
      <w:hyperlink r:id="rId11" w:history="1">
        <w:r w:rsidRPr="002A6F4F">
          <w:rPr>
            <w:rStyle w:val="Hyperlink"/>
            <w:rFonts w:ascii="Times New Roman" w:hAnsi="Times New Roman" w:cs="Times New Roman"/>
            <w:sz w:val="20"/>
            <w:szCs w:val="20"/>
          </w:rPr>
          <w:t>Janis.Mihailovs@ikvd.gov.lv</w:t>
        </w:r>
      </w:hyperlink>
    </w:p>
    <w:p w:rsidR="0048762E" w:rsidRPr="002A6F4F" w:rsidRDefault="0048762E" w:rsidP="0048762E">
      <w:pPr>
        <w:spacing w:after="0" w:line="240" w:lineRule="auto"/>
        <w:jc w:val="both"/>
        <w:rPr>
          <w:rFonts w:ascii="Times New Roman" w:hAnsi="Times New Roman" w:cs="Times New Roman"/>
          <w:sz w:val="20"/>
          <w:szCs w:val="20"/>
        </w:rPr>
      </w:pPr>
      <w:r w:rsidRPr="002A6F4F">
        <w:rPr>
          <w:rFonts w:ascii="Times New Roman" w:hAnsi="Times New Roman" w:cs="Times New Roman"/>
          <w:sz w:val="20"/>
          <w:szCs w:val="20"/>
        </w:rPr>
        <w:t>A.Lasmane</w:t>
      </w:r>
    </w:p>
    <w:p w:rsidR="00B41FE9" w:rsidRPr="002A6F4F" w:rsidRDefault="0048762E" w:rsidP="0048762E">
      <w:pPr>
        <w:spacing w:after="0" w:line="240" w:lineRule="auto"/>
        <w:jc w:val="both"/>
        <w:rPr>
          <w:rStyle w:val="Hyperlink"/>
          <w:rFonts w:ascii="Times New Roman" w:hAnsi="Times New Roman" w:cs="Times New Roman"/>
          <w:sz w:val="20"/>
          <w:szCs w:val="20"/>
        </w:rPr>
      </w:pPr>
      <w:r w:rsidRPr="002A6F4F">
        <w:rPr>
          <w:rFonts w:ascii="Times New Roman" w:hAnsi="Times New Roman" w:cs="Times New Roman"/>
          <w:sz w:val="20"/>
          <w:szCs w:val="20"/>
        </w:rPr>
        <w:t xml:space="preserve">67367202; </w:t>
      </w:r>
      <w:hyperlink r:id="rId12" w:history="1">
        <w:r w:rsidRPr="002A6F4F">
          <w:rPr>
            <w:rStyle w:val="Hyperlink"/>
            <w:rFonts w:ascii="Times New Roman" w:hAnsi="Times New Roman" w:cs="Times New Roman"/>
            <w:sz w:val="20"/>
            <w:szCs w:val="20"/>
          </w:rPr>
          <w:t>Agnese.Lasmane@ikvd.gov.lv</w:t>
        </w:r>
      </w:hyperlink>
    </w:p>
    <w:p w:rsidR="00F449AB" w:rsidRPr="002A6F4F" w:rsidRDefault="001A47DF" w:rsidP="00F449AB">
      <w:pPr>
        <w:spacing w:after="0" w:line="240" w:lineRule="auto"/>
        <w:jc w:val="both"/>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K.Veldre</w:t>
      </w:r>
    </w:p>
    <w:p w:rsidR="00F449AB" w:rsidRPr="002A6F4F" w:rsidRDefault="00F449AB" w:rsidP="00F449AB">
      <w:pPr>
        <w:spacing w:after="0" w:line="240" w:lineRule="auto"/>
        <w:jc w:val="both"/>
        <w:rPr>
          <w:rFonts w:ascii="Times New Roman" w:hAnsi="Times New Roman" w:cs="Times New Roman"/>
          <w:sz w:val="20"/>
          <w:szCs w:val="20"/>
        </w:rPr>
      </w:pPr>
      <w:r w:rsidRPr="002A6F4F">
        <w:rPr>
          <w:rFonts w:ascii="Times New Roman" w:hAnsi="Times New Roman" w:cs="Times New Roman"/>
          <w:sz w:val="20"/>
          <w:szCs w:val="20"/>
        </w:rPr>
        <w:t xml:space="preserve">67047857; </w:t>
      </w:r>
      <w:r w:rsidR="002A6F4F" w:rsidRPr="002A6F4F">
        <w:rPr>
          <w:rStyle w:val="Hyperlink"/>
          <w:rFonts w:ascii="Times New Roman" w:hAnsi="Times New Roman" w:cs="Times New Roman"/>
          <w:sz w:val="20"/>
          <w:szCs w:val="20"/>
        </w:rPr>
        <w:t>K</w:t>
      </w:r>
      <w:r w:rsidRPr="002A6F4F">
        <w:rPr>
          <w:rStyle w:val="Hyperlink"/>
          <w:rFonts w:ascii="Times New Roman" w:hAnsi="Times New Roman" w:cs="Times New Roman"/>
          <w:sz w:val="20"/>
          <w:szCs w:val="20"/>
        </w:rPr>
        <w:t>aspars.</w:t>
      </w:r>
      <w:r w:rsidR="002A6F4F" w:rsidRPr="002A6F4F">
        <w:rPr>
          <w:rStyle w:val="Hyperlink"/>
          <w:rFonts w:ascii="Times New Roman" w:hAnsi="Times New Roman" w:cs="Times New Roman"/>
          <w:sz w:val="20"/>
          <w:szCs w:val="20"/>
        </w:rPr>
        <w:t>V</w:t>
      </w:r>
      <w:r w:rsidRPr="002A6F4F">
        <w:rPr>
          <w:rStyle w:val="Hyperlink"/>
          <w:rFonts w:ascii="Times New Roman" w:hAnsi="Times New Roman" w:cs="Times New Roman"/>
          <w:sz w:val="20"/>
          <w:szCs w:val="20"/>
        </w:rPr>
        <w:t>eldre@izm.gov.lv</w:t>
      </w:r>
    </w:p>
    <w:sectPr w:rsidR="00F449AB" w:rsidRPr="002A6F4F" w:rsidSect="00500997">
      <w:headerReference w:type="default" r:id="rId13"/>
      <w:footerReference w:type="defaul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90" w:rsidRDefault="00141990" w:rsidP="0048762E">
      <w:pPr>
        <w:spacing w:after="0" w:line="240" w:lineRule="auto"/>
      </w:pPr>
      <w:r>
        <w:separator/>
      </w:r>
    </w:p>
  </w:endnote>
  <w:endnote w:type="continuationSeparator" w:id="0">
    <w:p w:rsidR="00141990" w:rsidRDefault="00141990" w:rsidP="0048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97" w:rsidRPr="00C2705E" w:rsidRDefault="00500997" w:rsidP="00500997">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D71679">
      <w:rPr>
        <w:rFonts w:ascii="Times New Roman" w:hAnsi="Times New Roman" w:cs="Times New Roman"/>
        <w:sz w:val="20"/>
        <w:szCs w:val="20"/>
      </w:rPr>
      <w:t>12</w:t>
    </w:r>
    <w:r w:rsidR="00225FDE">
      <w:rPr>
        <w:rFonts w:ascii="Times New Roman" w:hAnsi="Times New Roman" w:cs="Times New Roman"/>
        <w:sz w:val="20"/>
        <w:szCs w:val="20"/>
      </w:rPr>
      <w:t>12</w:t>
    </w:r>
    <w:r>
      <w:rPr>
        <w:rFonts w:ascii="Times New Roman" w:hAnsi="Times New Roman" w:cs="Times New Roman"/>
        <w:sz w:val="20"/>
        <w:szCs w:val="20"/>
      </w:rPr>
      <w:t>18_Groz788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97" w:rsidRPr="0048762E" w:rsidRDefault="00500997" w:rsidP="0048762E">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911F16">
      <w:rPr>
        <w:rFonts w:ascii="Times New Roman" w:hAnsi="Times New Roman" w:cs="Times New Roman"/>
        <w:sz w:val="20"/>
        <w:szCs w:val="20"/>
      </w:rPr>
      <w:t>1</w:t>
    </w:r>
    <w:r w:rsidR="00D71679">
      <w:rPr>
        <w:rFonts w:ascii="Times New Roman" w:hAnsi="Times New Roman" w:cs="Times New Roman"/>
        <w:sz w:val="20"/>
        <w:szCs w:val="20"/>
      </w:rPr>
      <w:t>2</w:t>
    </w:r>
    <w:r>
      <w:rPr>
        <w:rFonts w:ascii="Times New Roman" w:hAnsi="Times New Roman" w:cs="Times New Roman"/>
        <w:sz w:val="20"/>
        <w:szCs w:val="20"/>
      </w:rPr>
      <w:t>1</w:t>
    </w:r>
    <w:r w:rsidR="00225FDE">
      <w:rPr>
        <w:rFonts w:ascii="Times New Roman" w:hAnsi="Times New Roman" w:cs="Times New Roman"/>
        <w:sz w:val="20"/>
        <w:szCs w:val="20"/>
      </w:rPr>
      <w:t>2</w:t>
    </w:r>
    <w:r>
      <w:rPr>
        <w:rFonts w:ascii="Times New Roman" w:hAnsi="Times New Roman" w:cs="Times New Roman"/>
        <w:sz w:val="20"/>
        <w:szCs w:val="20"/>
      </w:rPr>
      <w:t>18_Groz788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90" w:rsidRDefault="00141990" w:rsidP="0048762E">
      <w:pPr>
        <w:spacing w:after="0" w:line="240" w:lineRule="auto"/>
      </w:pPr>
      <w:r>
        <w:separator/>
      </w:r>
    </w:p>
  </w:footnote>
  <w:footnote w:type="continuationSeparator" w:id="0">
    <w:p w:rsidR="00141990" w:rsidRDefault="00141990" w:rsidP="00487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500997" w:rsidRPr="00C25B49" w:rsidRDefault="00D45B9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500997"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F0FA3">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B3B"/>
    <w:multiLevelType w:val="hybridMultilevel"/>
    <w:tmpl w:val="23EA125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nsid w:val="3C9C6BE3"/>
    <w:multiLevelType w:val="hybridMultilevel"/>
    <w:tmpl w:val="8BD84EAE"/>
    <w:lvl w:ilvl="0" w:tplc="843C7428">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9D11E0E"/>
    <w:multiLevelType w:val="hybridMultilevel"/>
    <w:tmpl w:val="59DE13B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Veldre">
    <w15:presenceInfo w15:providerId="AD" w15:userId="S-1-5-21-924060480-1444801791-4070566659-2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2E"/>
    <w:rsid w:val="000245C8"/>
    <w:rsid w:val="00052005"/>
    <w:rsid w:val="00053997"/>
    <w:rsid w:val="00066F2E"/>
    <w:rsid w:val="000679D0"/>
    <w:rsid w:val="000826EA"/>
    <w:rsid w:val="000B5C1E"/>
    <w:rsid w:val="000B76AD"/>
    <w:rsid w:val="000D137E"/>
    <w:rsid w:val="000D741D"/>
    <w:rsid w:val="000F0929"/>
    <w:rsid w:val="000F3CCB"/>
    <w:rsid w:val="00100D4D"/>
    <w:rsid w:val="00110E8A"/>
    <w:rsid w:val="00132731"/>
    <w:rsid w:val="00141990"/>
    <w:rsid w:val="00186A1F"/>
    <w:rsid w:val="00196395"/>
    <w:rsid w:val="001A16D4"/>
    <w:rsid w:val="001A47DF"/>
    <w:rsid w:val="001C0C13"/>
    <w:rsid w:val="001C5F79"/>
    <w:rsid w:val="001F5B6F"/>
    <w:rsid w:val="00223201"/>
    <w:rsid w:val="00225FDE"/>
    <w:rsid w:val="00231428"/>
    <w:rsid w:val="00283542"/>
    <w:rsid w:val="0028661C"/>
    <w:rsid w:val="002960BB"/>
    <w:rsid w:val="002A6F4F"/>
    <w:rsid w:val="002A7E0C"/>
    <w:rsid w:val="002B0D88"/>
    <w:rsid w:val="002B21DC"/>
    <w:rsid w:val="002B5D05"/>
    <w:rsid w:val="002F1DEF"/>
    <w:rsid w:val="003326CC"/>
    <w:rsid w:val="00335A5B"/>
    <w:rsid w:val="00345389"/>
    <w:rsid w:val="00347ECF"/>
    <w:rsid w:val="003534D2"/>
    <w:rsid w:val="00365833"/>
    <w:rsid w:val="0038042F"/>
    <w:rsid w:val="00381EE9"/>
    <w:rsid w:val="003A6B0D"/>
    <w:rsid w:val="003E4687"/>
    <w:rsid w:val="00401575"/>
    <w:rsid w:val="00403069"/>
    <w:rsid w:val="00406142"/>
    <w:rsid w:val="00425F4D"/>
    <w:rsid w:val="0043114E"/>
    <w:rsid w:val="00440307"/>
    <w:rsid w:val="00440BC7"/>
    <w:rsid w:val="00450171"/>
    <w:rsid w:val="004635F6"/>
    <w:rsid w:val="00471245"/>
    <w:rsid w:val="0048762E"/>
    <w:rsid w:val="004B0373"/>
    <w:rsid w:val="004B1C46"/>
    <w:rsid w:val="00500997"/>
    <w:rsid w:val="00504294"/>
    <w:rsid w:val="00521736"/>
    <w:rsid w:val="00525EAC"/>
    <w:rsid w:val="0054286E"/>
    <w:rsid w:val="005731FF"/>
    <w:rsid w:val="005C0B86"/>
    <w:rsid w:val="005D42EF"/>
    <w:rsid w:val="005E17EB"/>
    <w:rsid w:val="005F0FA3"/>
    <w:rsid w:val="005F1C66"/>
    <w:rsid w:val="005F4438"/>
    <w:rsid w:val="00673B81"/>
    <w:rsid w:val="006962A6"/>
    <w:rsid w:val="006B0072"/>
    <w:rsid w:val="006B1827"/>
    <w:rsid w:val="006D58A2"/>
    <w:rsid w:val="007009AB"/>
    <w:rsid w:val="00702639"/>
    <w:rsid w:val="007104AB"/>
    <w:rsid w:val="007124FA"/>
    <w:rsid w:val="007156FA"/>
    <w:rsid w:val="007541D1"/>
    <w:rsid w:val="00770248"/>
    <w:rsid w:val="00770C63"/>
    <w:rsid w:val="0077148A"/>
    <w:rsid w:val="00775945"/>
    <w:rsid w:val="007C0C98"/>
    <w:rsid w:val="007E7572"/>
    <w:rsid w:val="0080275A"/>
    <w:rsid w:val="00805235"/>
    <w:rsid w:val="008156ED"/>
    <w:rsid w:val="00854AC6"/>
    <w:rsid w:val="008617DE"/>
    <w:rsid w:val="008768D6"/>
    <w:rsid w:val="008969A9"/>
    <w:rsid w:val="008C524F"/>
    <w:rsid w:val="008C5545"/>
    <w:rsid w:val="008E28B6"/>
    <w:rsid w:val="008F3988"/>
    <w:rsid w:val="00911F16"/>
    <w:rsid w:val="0092637A"/>
    <w:rsid w:val="0094318E"/>
    <w:rsid w:val="0094390D"/>
    <w:rsid w:val="00952769"/>
    <w:rsid w:val="009624CF"/>
    <w:rsid w:val="00966205"/>
    <w:rsid w:val="00971CD8"/>
    <w:rsid w:val="00977F27"/>
    <w:rsid w:val="009A0ED2"/>
    <w:rsid w:val="009C0184"/>
    <w:rsid w:val="009C1FD5"/>
    <w:rsid w:val="009D0AD9"/>
    <w:rsid w:val="009D5308"/>
    <w:rsid w:val="00A818A5"/>
    <w:rsid w:val="00AA6511"/>
    <w:rsid w:val="00AE1FAB"/>
    <w:rsid w:val="00B41FE9"/>
    <w:rsid w:val="00B5198F"/>
    <w:rsid w:val="00B9116B"/>
    <w:rsid w:val="00BA434D"/>
    <w:rsid w:val="00BC2439"/>
    <w:rsid w:val="00BC4B5E"/>
    <w:rsid w:val="00BF2014"/>
    <w:rsid w:val="00BF4485"/>
    <w:rsid w:val="00BF5D6C"/>
    <w:rsid w:val="00C52B5A"/>
    <w:rsid w:val="00C71AA4"/>
    <w:rsid w:val="00C818B7"/>
    <w:rsid w:val="00C83BEC"/>
    <w:rsid w:val="00C87A45"/>
    <w:rsid w:val="00C90F58"/>
    <w:rsid w:val="00CA56F7"/>
    <w:rsid w:val="00CC15C5"/>
    <w:rsid w:val="00CC236D"/>
    <w:rsid w:val="00CC3C41"/>
    <w:rsid w:val="00CC5C8C"/>
    <w:rsid w:val="00CE543B"/>
    <w:rsid w:val="00CF4E09"/>
    <w:rsid w:val="00D11651"/>
    <w:rsid w:val="00D1355D"/>
    <w:rsid w:val="00D252EE"/>
    <w:rsid w:val="00D27A8F"/>
    <w:rsid w:val="00D45B95"/>
    <w:rsid w:val="00D57A76"/>
    <w:rsid w:val="00D71679"/>
    <w:rsid w:val="00DB3C64"/>
    <w:rsid w:val="00E04A81"/>
    <w:rsid w:val="00E42178"/>
    <w:rsid w:val="00E50D5E"/>
    <w:rsid w:val="00E73647"/>
    <w:rsid w:val="00E95317"/>
    <w:rsid w:val="00EB3333"/>
    <w:rsid w:val="00ED710F"/>
    <w:rsid w:val="00EF0F60"/>
    <w:rsid w:val="00EF7CCC"/>
    <w:rsid w:val="00F449AB"/>
    <w:rsid w:val="00FB5BF9"/>
    <w:rsid w:val="00FB5C43"/>
    <w:rsid w:val="00FC49B0"/>
    <w:rsid w:val="00FC7528"/>
    <w:rsid w:val="00FD3E68"/>
    <w:rsid w:val="00FE2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2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4876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8762E"/>
    <w:rPr>
      <w:color w:val="0000FF"/>
      <w:u w:val="single"/>
    </w:rPr>
  </w:style>
  <w:style w:type="paragraph" w:customStyle="1" w:styleId="tvhtml">
    <w:name w:val="tv_html"/>
    <w:basedOn w:val="Normal"/>
    <w:rsid w:val="004876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876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762E"/>
  </w:style>
  <w:style w:type="paragraph" w:styleId="Footer">
    <w:name w:val="footer"/>
    <w:basedOn w:val="Normal"/>
    <w:link w:val="FooterChar"/>
    <w:uiPriority w:val="99"/>
    <w:unhideWhenUsed/>
    <w:rsid w:val="004876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762E"/>
  </w:style>
  <w:style w:type="paragraph" w:customStyle="1" w:styleId="tv213">
    <w:name w:val="tv213"/>
    <w:basedOn w:val="Normal"/>
    <w:rsid w:val="004876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48762E"/>
    <w:pPr>
      <w:spacing w:after="200" w:line="276" w:lineRule="auto"/>
      <w:ind w:left="720"/>
      <w:contextualSpacing/>
    </w:pPr>
    <w:rPr>
      <w:rFonts w:ascii="Times New Roman" w:eastAsia="Times New Roman" w:hAnsi="Times New Roman" w:cs="Times New Roman"/>
      <w:sz w:val="24"/>
      <w:szCs w:val="24"/>
    </w:rPr>
  </w:style>
  <w:style w:type="paragraph" w:customStyle="1" w:styleId="naisf">
    <w:name w:val="naisf"/>
    <w:basedOn w:val="Normal"/>
    <w:link w:val="naisfChar"/>
    <w:rsid w:val="0048762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48762E"/>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4876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48762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9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317"/>
    <w:rPr>
      <w:rFonts w:ascii="Tahoma" w:hAnsi="Tahoma" w:cs="Tahoma"/>
      <w:sz w:val="16"/>
      <w:szCs w:val="16"/>
    </w:rPr>
  </w:style>
  <w:style w:type="character" w:styleId="CommentReference">
    <w:name w:val="annotation reference"/>
    <w:basedOn w:val="DefaultParagraphFont"/>
    <w:uiPriority w:val="99"/>
    <w:semiHidden/>
    <w:unhideWhenUsed/>
    <w:rsid w:val="00805235"/>
    <w:rPr>
      <w:sz w:val="16"/>
      <w:szCs w:val="16"/>
    </w:rPr>
  </w:style>
  <w:style w:type="paragraph" w:styleId="CommentText">
    <w:name w:val="annotation text"/>
    <w:basedOn w:val="Normal"/>
    <w:link w:val="CommentTextChar"/>
    <w:uiPriority w:val="99"/>
    <w:semiHidden/>
    <w:unhideWhenUsed/>
    <w:rsid w:val="00805235"/>
    <w:pPr>
      <w:spacing w:line="240" w:lineRule="auto"/>
    </w:pPr>
    <w:rPr>
      <w:sz w:val="20"/>
      <w:szCs w:val="20"/>
    </w:rPr>
  </w:style>
  <w:style w:type="character" w:customStyle="1" w:styleId="CommentTextChar">
    <w:name w:val="Comment Text Char"/>
    <w:basedOn w:val="DefaultParagraphFont"/>
    <w:link w:val="CommentText"/>
    <w:uiPriority w:val="99"/>
    <w:semiHidden/>
    <w:rsid w:val="00805235"/>
    <w:rPr>
      <w:sz w:val="20"/>
      <w:szCs w:val="20"/>
    </w:rPr>
  </w:style>
  <w:style w:type="paragraph" w:styleId="CommentSubject">
    <w:name w:val="annotation subject"/>
    <w:basedOn w:val="CommentText"/>
    <w:next w:val="CommentText"/>
    <w:link w:val="CommentSubjectChar"/>
    <w:uiPriority w:val="99"/>
    <w:semiHidden/>
    <w:unhideWhenUsed/>
    <w:rsid w:val="00805235"/>
    <w:rPr>
      <w:b/>
      <w:bCs/>
    </w:rPr>
  </w:style>
  <w:style w:type="character" w:customStyle="1" w:styleId="CommentSubjectChar">
    <w:name w:val="Comment Subject Char"/>
    <w:basedOn w:val="CommentTextChar"/>
    <w:link w:val="CommentSubject"/>
    <w:uiPriority w:val="99"/>
    <w:semiHidden/>
    <w:rsid w:val="008052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2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4876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8762E"/>
    <w:rPr>
      <w:color w:val="0000FF"/>
      <w:u w:val="single"/>
    </w:rPr>
  </w:style>
  <w:style w:type="paragraph" w:customStyle="1" w:styleId="tvhtml">
    <w:name w:val="tv_html"/>
    <w:basedOn w:val="Normal"/>
    <w:rsid w:val="004876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876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762E"/>
  </w:style>
  <w:style w:type="paragraph" w:styleId="Footer">
    <w:name w:val="footer"/>
    <w:basedOn w:val="Normal"/>
    <w:link w:val="FooterChar"/>
    <w:uiPriority w:val="99"/>
    <w:unhideWhenUsed/>
    <w:rsid w:val="004876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762E"/>
  </w:style>
  <w:style w:type="paragraph" w:customStyle="1" w:styleId="tv213">
    <w:name w:val="tv213"/>
    <w:basedOn w:val="Normal"/>
    <w:rsid w:val="004876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48762E"/>
    <w:pPr>
      <w:spacing w:after="200" w:line="276" w:lineRule="auto"/>
      <w:ind w:left="720"/>
      <w:contextualSpacing/>
    </w:pPr>
    <w:rPr>
      <w:rFonts w:ascii="Times New Roman" w:eastAsia="Times New Roman" w:hAnsi="Times New Roman" w:cs="Times New Roman"/>
      <w:sz w:val="24"/>
      <w:szCs w:val="24"/>
    </w:rPr>
  </w:style>
  <w:style w:type="paragraph" w:customStyle="1" w:styleId="naisf">
    <w:name w:val="naisf"/>
    <w:basedOn w:val="Normal"/>
    <w:link w:val="naisfChar"/>
    <w:rsid w:val="0048762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48762E"/>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4876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48762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9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317"/>
    <w:rPr>
      <w:rFonts w:ascii="Tahoma" w:hAnsi="Tahoma" w:cs="Tahoma"/>
      <w:sz w:val="16"/>
      <w:szCs w:val="16"/>
    </w:rPr>
  </w:style>
  <w:style w:type="character" w:styleId="CommentReference">
    <w:name w:val="annotation reference"/>
    <w:basedOn w:val="DefaultParagraphFont"/>
    <w:uiPriority w:val="99"/>
    <w:semiHidden/>
    <w:unhideWhenUsed/>
    <w:rsid w:val="00805235"/>
    <w:rPr>
      <w:sz w:val="16"/>
      <w:szCs w:val="16"/>
    </w:rPr>
  </w:style>
  <w:style w:type="paragraph" w:styleId="CommentText">
    <w:name w:val="annotation text"/>
    <w:basedOn w:val="Normal"/>
    <w:link w:val="CommentTextChar"/>
    <w:uiPriority w:val="99"/>
    <w:semiHidden/>
    <w:unhideWhenUsed/>
    <w:rsid w:val="00805235"/>
    <w:pPr>
      <w:spacing w:line="240" w:lineRule="auto"/>
    </w:pPr>
    <w:rPr>
      <w:sz w:val="20"/>
      <w:szCs w:val="20"/>
    </w:rPr>
  </w:style>
  <w:style w:type="character" w:customStyle="1" w:styleId="CommentTextChar">
    <w:name w:val="Comment Text Char"/>
    <w:basedOn w:val="DefaultParagraphFont"/>
    <w:link w:val="CommentText"/>
    <w:uiPriority w:val="99"/>
    <w:semiHidden/>
    <w:rsid w:val="00805235"/>
    <w:rPr>
      <w:sz w:val="20"/>
      <w:szCs w:val="20"/>
    </w:rPr>
  </w:style>
  <w:style w:type="paragraph" w:styleId="CommentSubject">
    <w:name w:val="annotation subject"/>
    <w:basedOn w:val="CommentText"/>
    <w:next w:val="CommentText"/>
    <w:link w:val="CommentSubjectChar"/>
    <w:uiPriority w:val="99"/>
    <w:semiHidden/>
    <w:unhideWhenUsed/>
    <w:rsid w:val="00805235"/>
    <w:rPr>
      <w:b/>
      <w:bCs/>
    </w:rPr>
  </w:style>
  <w:style w:type="character" w:customStyle="1" w:styleId="CommentSubjectChar">
    <w:name w:val="Comment Subject Char"/>
    <w:basedOn w:val="CommentTextChar"/>
    <w:link w:val="CommentSubject"/>
    <w:uiPriority w:val="99"/>
    <w:semiHidden/>
    <w:rsid w:val="008052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26662">
      <w:bodyDiv w:val="1"/>
      <w:marLeft w:val="0"/>
      <w:marRight w:val="0"/>
      <w:marTop w:val="0"/>
      <w:marBottom w:val="0"/>
      <w:divBdr>
        <w:top w:val="none" w:sz="0" w:space="0" w:color="auto"/>
        <w:left w:val="none" w:sz="0" w:space="0" w:color="auto"/>
        <w:bottom w:val="none" w:sz="0" w:space="0" w:color="auto"/>
        <w:right w:val="none" w:sz="0" w:space="0" w:color="auto"/>
      </w:divBdr>
    </w:div>
    <w:div w:id="15768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gnese.Lasmane@ikv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is.Mihailovs@ikvd.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kvd.gov.lv" TargetMode="External"/><Relationship Id="rId4" Type="http://schemas.microsoft.com/office/2007/relationships/stylesWithEffects" Target="stylesWithEffects.xml"/><Relationship Id="rId9" Type="http://schemas.openxmlformats.org/officeDocument/2006/relationships/hyperlink" Target="https://www.latvija.lv/lv/PPK/IZGLITIBA/Augstaka-izglitiba/p934/ProcesaApraks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7604-DFCF-4E72-84EE-0B369625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12467</Words>
  <Characters>7107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 Veinberga</cp:lastModifiedBy>
  <cp:revision>4</cp:revision>
  <cp:lastPrinted>2018-11-13T09:33:00Z</cp:lastPrinted>
  <dcterms:created xsi:type="dcterms:W3CDTF">2018-12-14T08:07:00Z</dcterms:created>
  <dcterms:modified xsi:type="dcterms:W3CDTF">2018-12-14T08:07:00Z</dcterms:modified>
</cp:coreProperties>
</file>