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C65F" w14:textId="01E1B36C" w:rsidR="00B4271A" w:rsidRPr="00F65DC9" w:rsidRDefault="00B4271A" w:rsidP="007A0DEA">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bookmarkStart w:id="0" w:name="_GoBack"/>
      <w:bookmarkEnd w:id="0"/>
      <w:r w:rsidRPr="00F65DC9">
        <w:rPr>
          <w:rFonts w:ascii="Times New Roman" w:eastAsia="Times New Roman" w:hAnsi="Times New Roman" w:cs="Times New Roman"/>
          <w:b/>
          <w:bCs/>
          <w:sz w:val="24"/>
          <w:szCs w:val="24"/>
          <w:lang w:eastAsia="lv-LV"/>
        </w:rPr>
        <w:t>Ministru kabineta noteikumu projekta „</w:t>
      </w:r>
      <w:r w:rsidR="007A0DEA" w:rsidRPr="00F65DC9">
        <w:rPr>
          <w:rFonts w:ascii="Times New Roman" w:eastAsia="Times New Roman" w:hAnsi="Times New Roman" w:cs="Times New Roman"/>
          <w:b/>
          <w:bCs/>
          <w:sz w:val="24"/>
          <w:szCs w:val="24"/>
          <w:lang w:eastAsia="lv-LV"/>
        </w:rPr>
        <w:t>Grozījumi Ministru kabineta 201</w:t>
      </w:r>
      <w:r w:rsidR="00670344" w:rsidRPr="00F65DC9">
        <w:rPr>
          <w:rFonts w:ascii="Times New Roman" w:eastAsia="Times New Roman" w:hAnsi="Times New Roman" w:cs="Times New Roman"/>
          <w:b/>
          <w:bCs/>
          <w:sz w:val="24"/>
          <w:szCs w:val="24"/>
          <w:lang w:eastAsia="lv-LV"/>
        </w:rPr>
        <w:t>6</w:t>
      </w:r>
      <w:r w:rsidR="007A0DEA" w:rsidRPr="00F65DC9">
        <w:rPr>
          <w:rFonts w:ascii="Times New Roman" w:eastAsia="Times New Roman" w:hAnsi="Times New Roman" w:cs="Times New Roman"/>
          <w:b/>
          <w:bCs/>
          <w:sz w:val="24"/>
          <w:szCs w:val="24"/>
          <w:lang w:eastAsia="lv-LV"/>
        </w:rPr>
        <w:t>.</w:t>
      </w:r>
      <w:r w:rsidR="009070E1" w:rsidRPr="00F65DC9">
        <w:rPr>
          <w:rFonts w:ascii="Times New Roman" w:eastAsia="Times New Roman" w:hAnsi="Times New Roman" w:cs="Times New Roman"/>
          <w:b/>
          <w:bCs/>
          <w:sz w:val="24"/>
          <w:szCs w:val="24"/>
          <w:lang w:eastAsia="lv-LV"/>
        </w:rPr>
        <w:t xml:space="preserve"> </w:t>
      </w:r>
      <w:r w:rsidR="007A0DEA" w:rsidRPr="00F65DC9">
        <w:rPr>
          <w:rFonts w:ascii="Times New Roman" w:eastAsia="Times New Roman" w:hAnsi="Times New Roman" w:cs="Times New Roman"/>
          <w:b/>
          <w:bCs/>
          <w:sz w:val="24"/>
          <w:szCs w:val="24"/>
          <w:lang w:eastAsia="lv-LV"/>
        </w:rPr>
        <w:t xml:space="preserve">gada </w:t>
      </w:r>
      <w:r w:rsidR="009070E1" w:rsidRPr="00F65DC9">
        <w:rPr>
          <w:rFonts w:ascii="Times New Roman" w:eastAsia="Times New Roman" w:hAnsi="Times New Roman" w:cs="Times New Roman"/>
          <w:b/>
          <w:bCs/>
          <w:sz w:val="24"/>
          <w:szCs w:val="24"/>
          <w:lang w:eastAsia="lv-LV"/>
        </w:rPr>
        <w:br/>
      </w:r>
      <w:r w:rsidR="00670344" w:rsidRPr="00F65DC9">
        <w:rPr>
          <w:rFonts w:ascii="Times New Roman" w:eastAsia="Times New Roman" w:hAnsi="Times New Roman" w:cs="Times New Roman"/>
          <w:b/>
          <w:bCs/>
          <w:sz w:val="24"/>
          <w:szCs w:val="24"/>
          <w:lang w:eastAsia="lv-LV"/>
        </w:rPr>
        <w:t>20</w:t>
      </w:r>
      <w:r w:rsidR="007A0DEA" w:rsidRPr="00F65DC9">
        <w:rPr>
          <w:rFonts w:ascii="Times New Roman" w:eastAsia="Times New Roman" w:hAnsi="Times New Roman" w:cs="Times New Roman"/>
          <w:b/>
          <w:bCs/>
          <w:sz w:val="24"/>
          <w:szCs w:val="24"/>
          <w:lang w:eastAsia="lv-LV"/>
        </w:rPr>
        <w:t>.</w:t>
      </w:r>
      <w:r w:rsidR="009070E1" w:rsidRPr="00F65DC9">
        <w:rPr>
          <w:rFonts w:ascii="Times New Roman" w:eastAsia="Times New Roman" w:hAnsi="Times New Roman" w:cs="Times New Roman"/>
          <w:b/>
          <w:bCs/>
          <w:sz w:val="24"/>
          <w:szCs w:val="24"/>
          <w:lang w:eastAsia="lv-LV"/>
        </w:rPr>
        <w:t xml:space="preserve"> </w:t>
      </w:r>
      <w:r w:rsidR="00670344" w:rsidRPr="00F65DC9">
        <w:rPr>
          <w:rFonts w:ascii="Times New Roman" w:eastAsia="Times New Roman" w:hAnsi="Times New Roman" w:cs="Times New Roman"/>
          <w:b/>
          <w:bCs/>
          <w:sz w:val="24"/>
          <w:szCs w:val="24"/>
          <w:lang w:eastAsia="lv-LV"/>
        </w:rPr>
        <w:t>decembra</w:t>
      </w:r>
      <w:r w:rsidR="007A0DEA" w:rsidRPr="00F65DC9">
        <w:rPr>
          <w:rFonts w:ascii="Times New Roman" w:eastAsia="Times New Roman" w:hAnsi="Times New Roman" w:cs="Times New Roman"/>
          <w:b/>
          <w:bCs/>
          <w:sz w:val="24"/>
          <w:szCs w:val="24"/>
          <w:lang w:eastAsia="lv-LV"/>
        </w:rPr>
        <w:t xml:space="preserve"> noteikumos Nr.</w:t>
      </w:r>
      <w:r w:rsidR="009070E1" w:rsidRPr="00F65DC9">
        <w:rPr>
          <w:rFonts w:ascii="Times New Roman" w:eastAsia="Times New Roman" w:hAnsi="Times New Roman" w:cs="Times New Roman"/>
          <w:b/>
          <w:bCs/>
          <w:sz w:val="24"/>
          <w:szCs w:val="24"/>
          <w:lang w:eastAsia="lv-LV"/>
        </w:rPr>
        <w:t xml:space="preserve"> </w:t>
      </w:r>
      <w:r w:rsidR="00670344" w:rsidRPr="00F65DC9">
        <w:rPr>
          <w:rFonts w:ascii="Times New Roman" w:eastAsia="Times New Roman" w:hAnsi="Times New Roman" w:cs="Times New Roman"/>
          <w:b/>
          <w:bCs/>
          <w:sz w:val="24"/>
          <w:szCs w:val="24"/>
          <w:lang w:eastAsia="lv-LV"/>
        </w:rPr>
        <w:t>831</w:t>
      </w:r>
      <w:r w:rsidR="007A0DEA" w:rsidRPr="00F65DC9">
        <w:rPr>
          <w:rFonts w:ascii="Times New Roman" w:eastAsia="Times New Roman" w:hAnsi="Times New Roman" w:cs="Times New Roman"/>
          <w:b/>
          <w:bCs/>
          <w:sz w:val="24"/>
          <w:szCs w:val="24"/>
          <w:lang w:eastAsia="lv-LV"/>
        </w:rPr>
        <w:t xml:space="preserve"> </w:t>
      </w:r>
      <w:r w:rsidR="00FA7A75">
        <w:rPr>
          <w:rFonts w:ascii="Times New Roman" w:eastAsia="Times New Roman" w:hAnsi="Times New Roman" w:cs="Times New Roman"/>
          <w:b/>
          <w:bCs/>
          <w:sz w:val="24"/>
          <w:szCs w:val="24"/>
          <w:lang w:eastAsia="lv-LV"/>
        </w:rPr>
        <w:t>“</w:t>
      </w:r>
      <w:r w:rsidR="00670344" w:rsidRPr="00F65DC9">
        <w:rPr>
          <w:rFonts w:ascii="Times New Roman" w:eastAsia="Times New Roman" w:hAnsi="Times New Roman" w:cs="Times New Roman"/>
          <w:b/>
          <w:bCs/>
          <w:sz w:val="24"/>
          <w:szCs w:val="24"/>
          <w:lang w:eastAsia="lv-LV"/>
        </w:rPr>
        <w:t xml:space="preserve">Kārtība, kādā </w:t>
      </w:r>
      <w:r w:rsidR="00E63E33" w:rsidRPr="00F65DC9">
        <w:rPr>
          <w:rFonts w:ascii="Times New Roman" w:eastAsia="Times New Roman" w:hAnsi="Times New Roman" w:cs="Times New Roman"/>
          <w:b/>
          <w:bCs/>
          <w:sz w:val="24"/>
          <w:szCs w:val="24"/>
          <w:lang w:eastAsia="lv-LV"/>
        </w:rPr>
        <w:t>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7A0DEA" w:rsidRPr="00F65DC9">
        <w:rPr>
          <w:rFonts w:ascii="Times New Roman" w:eastAsia="Times New Roman" w:hAnsi="Times New Roman" w:cs="Times New Roman"/>
          <w:b/>
          <w:bCs/>
          <w:sz w:val="24"/>
          <w:szCs w:val="24"/>
          <w:lang w:eastAsia="lv-LV"/>
        </w:rPr>
        <w:t>”</w:t>
      </w:r>
      <w:r w:rsidRPr="00F65DC9">
        <w:rPr>
          <w:rFonts w:ascii="Times New Roman" w:eastAsia="Times New Roman" w:hAnsi="Times New Roman" w:cs="Times New Roman"/>
          <w:b/>
          <w:bCs/>
          <w:sz w:val="24"/>
          <w:szCs w:val="24"/>
          <w:lang w:eastAsia="lv-LV"/>
        </w:rPr>
        <w:t>”</w:t>
      </w:r>
      <w:r w:rsidR="007A0DEA" w:rsidRPr="00F65DC9">
        <w:rPr>
          <w:rFonts w:ascii="Times New Roman" w:eastAsia="Times New Roman" w:hAnsi="Times New Roman" w:cs="Times New Roman"/>
          <w:b/>
          <w:bCs/>
          <w:sz w:val="24"/>
          <w:szCs w:val="24"/>
          <w:lang w:eastAsia="lv-LV"/>
        </w:rPr>
        <w:t xml:space="preserve"> </w:t>
      </w:r>
      <w:r w:rsidR="00AF771E" w:rsidRPr="00F65DC9">
        <w:rPr>
          <w:rFonts w:ascii="Times New Roman" w:eastAsia="Times New Roman" w:hAnsi="Times New Roman" w:cs="Times New Roman"/>
          <w:b/>
          <w:bCs/>
          <w:sz w:val="24"/>
          <w:szCs w:val="24"/>
          <w:lang w:eastAsia="lv-LV"/>
        </w:rPr>
        <w:br/>
      </w:r>
      <w:r w:rsidRPr="00F65DC9">
        <w:rPr>
          <w:rFonts w:ascii="Times New Roman" w:eastAsia="Times New Roman" w:hAnsi="Times New Roman" w:cs="Times New Roman"/>
          <w:b/>
          <w:bCs/>
          <w:sz w:val="24"/>
          <w:szCs w:val="24"/>
          <w:lang w:eastAsia="lv-LV"/>
        </w:rPr>
        <w:t>sākotnējās ietekmes novērtējuma ziņojums (anotācija)</w:t>
      </w:r>
    </w:p>
    <w:p w14:paraId="6F89F91C" w14:textId="77777777" w:rsidR="00C72276" w:rsidRDefault="00C72276" w:rsidP="00B4271A">
      <w:pPr>
        <w:shd w:val="clear" w:color="auto" w:fill="FFFFFF"/>
        <w:spacing w:after="0" w:line="240" w:lineRule="auto"/>
        <w:ind w:firstLine="300"/>
        <w:jc w:val="center"/>
        <w:rPr>
          <w:rFonts w:ascii="Times New Roman" w:eastAsia="Times New Roman" w:hAnsi="Times New Roman" w:cs="Times New Roman"/>
          <w:b/>
          <w:bCs/>
          <w:iCs/>
          <w:sz w:val="24"/>
          <w:szCs w:val="24"/>
          <w:lang w:eastAsia="lv-LV"/>
        </w:rPr>
      </w:pPr>
    </w:p>
    <w:p w14:paraId="647E06BC" w14:textId="77777777" w:rsidR="008C6362" w:rsidRDefault="008C6362" w:rsidP="00B4271A">
      <w:pPr>
        <w:shd w:val="clear" w:color="auto" w:fill="FFFFFF"/>
        <w:spacing w:after="0" w:line="240" w:lineRule="auto"/>
        <w:ind w:firstLine="300"/>
        <w:jc w:val="center"/>
        <w:rPr>
          <w:rFonts w:ascii="Times New Roman" w:eastAsia="Times New Roman" w:hAnsi="Times New Roman" w:cs="Times New Roman"/>
          <w:b/>
          <w:bCs/>
          <w:iCs/>
          <w:sz w:val="24"/>
          <w:szCs w:val="24"/>
          <w:lang w:eastAsia="lv-LV"/>
        </w:rPr>
      </w:pPr>
    </w:p>
    <w:p w14:paraId="7816B083" w14:textId="77777777" w:rsidR="007E2ACF" w:rsidRPr="00F65DC9" w:rsidRDefault="007E2ACF" w:rsidP="00B4271A">
      <w:pPr>
        <w:shd w:val="clear" w:color="auto" w:fill="FFFFFF"/>
        <w:spacing w:after="0" w:line="240" w:lineRule="auto"/>
        <w:ind w:firstLine="300"/>
        <w:jc w:val="center"/>
        <w:rPr>
          <w:rFonts w:ascii="Times New Roman" w:eastAsia="Times New Roman" w:hAnsi="Times New Roman" w:cs="Times New Roman"/>
          <w:b/>
          <w:bCs/>
          <w:iCs/>
          <w:sz w:val="24"/>
          <w:szCs w:val="24"/>
          <w:lang w:eastAsia="lv-LV"/>
        </w:rPr>
      </w:pPr>
    </w:p>
    <w:tbl>
      <w:tblPr>
        <w:tblStyle w:val="TableGrid"/>
        <w:tblW w:w="10377" w:type="dxa"/>
        <w:tblInd w:w="-601" w:type="dxa"/>
        <w:tblLook w:val="04A0" w:firstRow="1" w:lastRow="0" w:firstColumn="1" w:lastColumn="0" w:noHBand="0" w:noVBand="1"/>
      </w:tblPr>
      <w:tblGrid>
        <w:gridCol w:w="2836"/>
        <w:gridCol w:w="7541"/>
      </w:tblGrid>
      <w:tr w:rsidR="00F65DC9" w:rsidRPr="00F65DC9" w14:paraId="324C5DF1" w14:textId="77777777" w:rsidTr="00487DFC">
        <w:tc>
          <w:tcPr>
            <w:tcW w:w="10377" w:type="dxa"/>
            <w:gridSpan w:val="2"/>
          </w:tcPr>
          <w:p w14:paraId="1B2695C5" w14:textId="77777777" w:rsidR="004E4354" w:rsidRPr="00F65DC9" w:rsidRDefault="004E4354" w:rsidP="00683BFF">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F65DC9">
              <w:rPr>
                <w:rFonts w:ascii="Times New Roman" w:eastAsia="Times New Roman" w:hAnsi="Times New Roman" w:cs="Times New Roman"/>
                <w:b/>
                <w:bCs/>
                <w:sz w:val="24"/>
                <w:szCs w:val="24"/>
                <w:lang w:val="lv-LV" w:eastAsia="lv-LV"/>
              </w:rPr>
              <w:t>Tiesību akta projekta anotācijas kopsavilkums</w:t>
            </w:r>
          </w:p>
        </w:tc>
      </w:tr>
      <w:tr w:rsidR="00F65DC9" w:rsidRPr="00F65DC9" w14:paraId="106FFDDF" w14:textId="77777777" w:rsidTr="00487DFC">
        <w:tc>
          <w:tcPr>
            <w:tcW w:w="2836" w:type="dxa"/>
            <w:tcBorders>
              <w:bottom w:val="single" w:sz="4" w:space="0" w:color="auto"/>
            </w:tcBorders>
          </w:tcPr>
          <w:p w14:paraId="36BCA2F2" w14:textId="77777777" w:rsidR="00683BFF" w:rsidRPr="00F65DC9" w:rsidRDefault="0013363F" w:rsidP="00675C27">
            <w:pPr>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Mērķis, risinājums un projekta spēkā stāšanās laiks </w:t>
            </w:r>
          </w:p>
        </w:tc>
        <w:tc>
          <w:tcPr>
            <w:tcW w:w="7541" w:type="dxa"/>
            <w:tcBorders>
              <w:bottom w:val="single" w:sz="4" w:space="0" w:color="auto"/>
            </w:tcBorders>
          </w:tcPr>
          <w:p w14:paraId="7DC3E0D2" w14:textId="40FEFC0F" w:rsidR="00E1465C" w:rsidRPr="00F65DC9" w:rsidRDefault="00806737" w:rsidP="00806737">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Ministru kabineta noteikumu projekts </w:t>
            </w:r>
            <w:r w:rsidR="00FA7A75">
              <w:rPr>
                <w:rFonts w:ascii="Times New Roman" w:eastAsia="Times New Roman" w:hAnsi="Times New Roman" w:cs="Times New Roman"/>
                <w:sz w:val="24"/>
                <w:szCs w:val="24"/>
                <w:lang w:val="lv-LV" w:eastAsia="lv-LV"/>
              </w:rPr>
              <w:t>“</w:t>
            </w:r>
            <w:r w:rsidRPr="00F65DC9">
              <w:rPr>
                <w:rFonts w:ascii="Times New Roman" w:eastAsia="Times New Roman" w:hAnsi="Times New Roman" w:cs="Times New Roman"/>
                <w:sz w:val="24"/>
                <w:szCs w:val="24"/>
                <w:lang w:val="lv-LV" w:eastAsia="lv-LV"/>
              </w:rPr>
              <w:t>Grozījumi Ministru kabineta 2016.</w:t>
            </w:r>
            <w:r w:rsidR="00FA7A75">
              <w:rPr>
                <w:rFonts w:ascii="Times New Roman" w:eastAsia="Times New Roman" w:hAnsi="Times New Roman" w:cs="Times New Roman"/>
                <w:sz w:val="24"/>
                <w:szCs w:val="24"/>
                <w:lang w:val="lv-LV" w:eastAsia="lv-LV"/>
              </w:rPr>
              <w:t> </w:t>
            </w:r>
            <w:r w:rsidRPr="00F65DC9">
              <w:rPr>
                <w:rFonts w:ascii="Times New Roman" w:eastAsia="Times New Roman" w:hAnsi="Times New Roman" w:cs="Times New Roman"/>
                <w:sz w:val="24"/>
                <w:szCs w:val="24"/>
                <w:lang w:val="lv-LV" w:eastAsia="lv-LV"/>
              </w:rPr>
              <w:t xml:space="preserve">gada 20. decembra noteikumos Nr. 831 </w:t>
            </w:r>
            <w:r w:rsidR="00FA7A75">
              <w:rPr>
                <w:rFonts w:ascii="Times New Roman" w:eastAsia="Times New Roman" w:hAnsi="Times New Roman" w:cs="Times New Roman"/>
                <w:sz w:val="24"/>
                <w:szCs w:val="24"/>
                <w:lang w:val="lv-LV" w:eastAsia="lv-LV"/>
              </w:rPr>
              <w:t>“</w:t>
            </w:r>
            <w:r w:rsidRPr="00F65DC9">
              <w:rPr>
                <w:rFonts w:ascii="Times New Roman" w:eastAsia="Times New Roman" w:hAnsi="Times New Roman" w:cs="Times New Roman"/>
                <w:sz w:val="24"/>
                <w:szCs w:val="24"/>
                <w:lang w:val="lv-LV" w:eastAsia="lv-LV"/>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(turpmāk – MK noteikumu projekts)</w:t>
            </w:r>
            <w:r w:rsidR="00AF771E" w:rsidRPr="00F65DC9">
              <w:rPr>
                <w:rFonts w:ascii="Times New Roman" w:eastAsia="Times New Roman" w:hAnsi="Times New Roman" w:cs="Times New Roman"/>
                <w:sz w:val="24"/>
                <w:szCs w:val="24"/>
                <w:lang w:val="lv-LV" w:eastAsia="lv-LV"/>
              </w:rPr>
              <w:t xml:space="preserve"> </w:t>
            </w:r>
            <w:r w:rsidR="00FE096B" w:rsidRPr="00F65DC9">
              <w:rPr>
                <w:rFonts w:ascii="Times New Roman" w:eastAsia="Times New Roman" w:hAnsi="Times New Roman" w:cs="Times New Roman"/>
                <w:sz w:val="24"/>
                <w:szCs w:val="24"/>
                <w:lang w:val="lv-LV" w:eastAsia="lv-LV"/>
              </w:rPr>
              <w:t xml:space="preserve">izstrādāts </w:t>
            </w:r>
            <w:r w:rsidR="00E1465C" w:rsidRPr="00F65DC9">
              <w:rPr>
                <w:rFonts w:ascii="Times New Roman" w:eastAsia="Times New Roman" w:hAnsi="Times New Roman" w:cs="Times New Roman"/>
                <w:sz w:val="24"/>
                <w:szCs w:val="24"/>
                <w:lang w:val="lv-LV" w:eastAsia="lv-LV"/>
              </w:rPr>
              <w:t xml:space="preserve">ar mērķi precizēt </w:t>
            </w:r>
            <w:r w:rsidR="00E42D16" w:rsidRPr="00F65DC9">
              <w:rPr>
                <w:rFonts w:ascii="Times New Roman" w:eastAsia="Times New Roman" w:hAnsi="Times New Roman" w:cs="Times New Roman"/>
                <w:sz w:val="24"/>
                <w:szCs w:val="24"/>
                <w:lang w:val="lv-LV" w:eastAsia="lv-LV"/>
              </w:rPr>
              <w:t xml:space="preserve">un uzlabot </w:t>
            </w:r>
            <w:r w:rsidR="00E1465C" w:rsidRPr="00F65DC9">
              <w:rPr>
                <w:rFonts w:ascii="Times New Roman" w:eastAsia="Times New Roman" w:hAnsi="Times New Roman" w:cs="Times New Roman"/>
                <w:sz w:val="24"/>
                <w:szCs w:val="24"/>
                <w:lang w:val="lv-LV" w:eastAsia="lv-LV"/>
              </w:rPr>
              <w:t xml:space="preserve">akreditācijas un izglītības iestāžu vadītāju profesionālās darbības novērtēšanas </w:t>
            </w:r>
            <w:r w:rsidR="007E2ACF">
              <w:rPr>
                <w:rFonts w:ascii="Times New Roman" w:eastAsia="Times New Roman" w:hAnsi="Times New Roman" w:cs="Times New Roman"/>
                <w:sz w:val="24"/>
                <w:szCs w:val="24"/>
                <w:lang w:val="lv-LV" w:eastAsia="lv-LV"/>
              </w:rPr>
              <w:t>norises kārtību</w:t>
            </w:r>
            <w:r w:rsidR="00FE096B" w:rsidRPr="00F65DC9">
              <w:rPr>
                <w:rFonts w:ascii="Times New Roman" w:eastAsia="Times New Roman" w:hAnsi="Times New Roman" w:cs="Times New Roman"/>
                <w:sz w:val="24"/>
                <w:szCs w:val="24"/>
                <w:lang w:val="lv-LV" w:eastAsia="lv-LV"/>
              </w:rPr>
              <w:t>.</w:t>
            </w:r>
          </w:p>
          <w:p w14:paraId="5E94E05B" w14:textId="04134BF1" w:rsidR="00683BFF" w:rsidRPr="00F65DC9" w:rsidRDefault="00DF68E2" w:rsidP="00DC027C">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MK noteikumu </w:t>
            </w:r>
            <w:r w:rsidR="00E747C5" w:rsidRPr="00F65DC9">
              <w:rPr>
                <w:rFonts w:ascii="Times New Roman" w:eastAsia="Times New Roman" w:hAnsi="Times New Roman" w:cs="Times New Roman"/>
                <w:sz w:val="24"/>
                <w:szCs w:val="24"/>
                <w:lang w:val="lv-LV" w:eastAsia="lv-LV"/>
              </w:rPr>
              <w:t>pr</w:t>
            </w:r>
            <w:r w:rsidR="00990955" w:rsidRPr="00F65DC9">
              <w:rPr>
                <w:rFonts w:ascii="Times New Roman" w:eastAsia="Times New Roman" w:hAnsi="Times New Roman" w:cs="Times New Roman"/>
                <w:sz w:val="24"/>
                <w:szCs w:val="24"/>
                <w:lang w:val="lv-LV" w:eastAsia="lv-LV"/>
              </w:rPr>
              <w:t xml:space="preserve">ojekts stājas spēkā </w:t>
            </w:r>
            <w:r w:rsidR="00DC027C" w:rsidRPr="00F65DC9">
              <w:rPr>
                <w:rFonts w:ascii="Times New Roman" w:eastAsia="Times New Roman" w:hAnsi="Times New Roman" w:cs="Times New Roman"/>
                <w:sz w:val="24"/>
                <w:szCs w:val="24"/>
                <w:lang w:val="lv-LV" w:eastAsia="lv-LV"/>
              </w:rPr>
              <w:t xml:space="preserve">nākamajā dienā pēc publicēšanas oficiālajā izdevumā </w:t>
            </w:r>
            <w:r w:rsidR="00FA7A75">
              <w:rPr>
                <w:rFonts w:ascii="Times New Roman" w:eastAsia="Times New Roman" w:hAnsi="Times New Roman" w:cs="Times New Roman"/>
                <w:sz w:val="24"/>
                <w:szCs w:val="24"/>
                <w:lang w:val="lv-LV" w:eastAsia="lv-LV"/>
              </w:rPr>
              <w:t>“</w:t>
            </w:r>
            <w:r w:rsidR="00DC027C" w:rsidRPr="00F65DC9">
              <w:rPr>
                <w:rFonts w:ascii="Times New Roman" w:eastAsia="Times New Roman" w:hAnsi="Times New Roman" w:cs="Times New Roman"/>
                <w:sz w:val="24"/>
                <w:szCs w:val="24"/>
                <w:lang w:val="lv-LV" w:eastAsia="lv-LV"/>
              </w:rPr>
              <w:t>Latvijas Vēstnesis”</w:t>
            </w:r>
            <w:r w:rsidRPr="00F65DC9">
              <w:rPr>
                <w:rFonts w:ascii="Times New Roman" w:eastAsia="Times New Roman" w:hAnsi="Times New Roman" w:cs="Times New Roman"/>
                <w:sz w:val="24"/>
                <w:szCs w:val="24"/>
                <w:lang w:val="lv-LV" w:eastAsia="lv-LV"/>
              </w:rPr>
              <w:t>.</w:t>
            </w:r>
          </w:p>
        </w:tc>
      </w:tr>
    </w:tbl>
    <w:p w14:paraId="336AFC53" w14:textId="77777777" w:rsidR="004E4354" w:rsidRPr="00F65DC9" w:rsidRDefault="004E4354" w:rsidP="005639A8">
      <w:pPr>
        <w:shd w:val="clear" w:color="auto" w:fill="FFFFFF"/>
        <w:spacing w:after="0" w:line="240" w:lineRule="auto"/>
        <w:rPr>
          <w:rFonts w:ascii="Times New Roman" w:eastAsia="Times New Roman" w:hAnsi="Times New Roman" w:cs="Times New Roman"/>
          <w:iCs/>
          <w:sz w:val="24"/>
          <w:szCs w:val="24"/>
          <w:lang w:eastAsia="lv-LV"/>
        </w:rPr>
      </w:pPr>
    </w:p>
    <w:tbl>
      <w:tblPr>
        <w:tblW w:w="5744"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
        <w:gridCol w:w="2270"/>
        <w:gridCol w:w="7654"/>
      </w:tblGrid>
      <w:tr w:rsidR="00F65DC9" w:rsidRPr="00F65DC9" w14:paraId="11AC1550" w14:textId="77777777" w:rsidTr="007D4FC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5ECB5A" w14:textId="77777777" w:rsidR="00B4271A" w:rsidRPr="00F65DC9" w:rsidRDefault="00B4271A" w:rsidP="004E435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I. Tiesību akta projekta izstrādes nepieciešamība</w:t>
            </w:r>
          </w:p>
        </w:tc>
      </w:tr>
      <w:tr w:rsidR="00F65DC9" w:rsidRPr="00F65DC9" w14:paraId="04397C71" w14:textId="77777777" w:rsidTr="00891166">
        <w:trPr>
          <w:trHeight w:val="858"/>
        </w:trPr>
        <w:tc>
          <w:tcPr>
            <w:tcW w:w="270" w:type="pct"/>
            <w:tcBorders>
              <w:top w:val="outset" w:sz="6" w:space="0" w:color="414142"/>
              <w:left w:val="outset" w:sz="6" w:space="0" w:color="414142"/>
              <w:bottom w:val="outset" w:sz="6" w:space="0" w:color="414142"/>
              <w:right w:val="outset" w:sz="6" w:space="0" w:color="414142"/>
            </w:tcBorders>
            <w:hideMark/>
          </w:tcPr>
          <w:p w14:paraId="11BA5AD5"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1082" w:type="pct"/>
            <w:tcBorders>
              <w:top w:val="outset" w:sz="6" w:space="0" w:color="414142"/>
              <w:left w:val="outset" w:sz="6" w:space="0" w:color="414142"/>
              <w:bottom w:val="outset" w:sz="6" w:space="0" w:color="414142"/>
              <w:right w:val="outset" w:sz="6" w:space="0" w:color="414142"/>
            </w:tcBorders>
            <w:hideMark/>
          </w:tcPr>
          <w:p w14:paraId="353B5CC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Pamatojums</w:t>
            </w:r>
          </w:p>
        </w:tc>
        <w:tc>
          <w:tcPr>
            <w:tcW w:w="3648" w:type="pct"/>
            <w:tcBorders>
              <w:top w:val="outset" w:sz="6" w:space="0" w:color="414142"/>
              <w:left w:val="outset" w:sz="6" w:space="0" w:color="414142"/>
              <w:bottom w:val="outset" w:sz="6" w:space="0" w:color="414142"/>
              <w:right w:val="outset" w:sz="6" w:space="0" w:color="414142"/>
            </w:tcBorders>
            <w:hideMark/>
          </w:tcPr>
          <w:p w14:paraId="4162BEAB" w14:textId="77777777" w:rsidR="00170D2F" w:rsidRPr="00F65DC9" w:rsidRDefault="00206355" w:rsidP="00170D2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projekts izstrādāts, pamatojoties uz</w:t>
            </w:r>
            <w:r w:rsidR="00170D2F" w:rsidRPr="00F65DC9">
              <w:rPr>
                <w:rFonts w:ascii="Times New Roman" w:eastAsia="Times New Roman" w:hAnsi="Times New Roman" w:cs="Times New Roman"/>
                <w:sz w:val="24"/>
                <w:szCs w:val="24"/>
                <w:lang w:eastAsia="lv-LV"/>
              </w:rPr>
              <w:t xml:space="preserve"> Izglītības likuma 14. panta 8., 11. un 12.</w:t>
            </w:r>
            <w:r w:rsidR="00170D2F" w:rsidRPr="00F65DC9">
              <w:rPr>
                <w:rFonts w:ascii="Times New Roman" w:eastAsia="Times New Roman" w:hAnsi="Times New Roman" w:cs="Times New Roman"/>
                <w:sz w:val="24"/>
                <w:szCs w:val="24"/>
                <w:vertAlign w:val="superscript"/>
                <w:lang w:eastAsia="lv-LV"/>
              </w:rPr>
              <w:t>1</w:t>
            </w:r>
            <w:r w:rsidR="00170D2F" w:rsidRPr="00F65DC9">
              <w:rPr>
                <w:rFonts w:ascii="Times New Roman" w:eastAsia="Times New Roman" w:hAnsi="Times New Roman" w:cs="Times New Roman"/>
                <w:sz w:val="24"/>
                <w:szCs w:val="24"/>
                <w:lang w:eastAsia="lv-LV"/>
              </w:rPr>
              <w:t xml:space="preserve"> punktu, 27. panta pirmo daļu, 30. panta 4.</w:t>
            </w:r>
            <w:r w:rsidR="00170D2F" w:rsidRPr="00F65DC9">
              <w:rPr>
                <w:rFonts w:ascii="Times New Roman" w:eastAsia="Times New Roman" w:hAnsi="Times New Roman" w:cs="Times New Roman"/>
                <w:sz w:val="24"/>
                <w:szCs w:val="24"/>
                <w:vertAlign w:val="superscript"/>
                <w:lang w:eastAsia="lv-LV"/>
              </w:rPr>
              <w:t>1</w:t>
            </w:r>
            <w:r w:rsidR="00170D2F" w:rsidRPr="00F65DC9">
              <w:rPr>
                <w:rFonts w:ascii="Times New Roman" w:eastAsia="Times New Roman" w:hAnsi="Times New Roman" w:cs="Times New Roman"/>
                <w:sz w:val="24"/>
                <w:szCs w:val="24"/>
                <w:lang w:eastAsia="lv-LV"/>
              </w:rPr>
              <w:t xml:space="preserve"> daļu, 33. panta trešo daļu, Vispārējās izglītības likuma 4. panta 1. punktu, Profesionālās izglītības likuma 7. panta 7. punktu un 29. panta ceturto daļu.</w:t>
            </w:r>
          </w:p>
        </w:tc>
      </w:tr>
      <w:tr w:rsidR="00F65DC9" w:rsidRPr="00F65DC9" w14:paraId="3CFDB69E" w14:textId="77777777" w:rsidTr="00891166">
        <w:trPr>
          <w:trHeight w:val="465"/>
        </w:trPr>
        <w:tc>
          <w:tcPr>
            <w:tcW w:w="270" w:type="pct"/>
            <w:tcBorders>
              <w:top w:val="outset" w:sz="6" w:space="0" w:color="414142"/>
              <w:left w:val="outset" w:sz="6" w:space="0" w:color="414142"/>
              <w:bottom w:val="outset" w:sz="6" w:space="0" w:color="414142"/>
              <w:right w:val="outset" w:sz="6" w:space="0" w:color="414142"/>
            </w:tcBorders>
            <w:hideMark/>
          </w:tcPr>
          <w:p w14:paraId="2C67B81E"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1082" w:type="pct"/>
            <w:tcBorders>
              <w:top w:val="outset" w:sz="6" w:space="0" w:color="414142"/>
              <w:left w:val="outset" w:sz="6" w:space="0" w:color="414142"/>
              <w:bottom w:val="outset" w:sz="6" w:space="0" w:color="414142"/>
              <w:right w:val="outset" w:sz="6" w:space="0" w:color="414142"/>
            </w:tcBorders>
            <w:hideMark/>
          </w:tcPr>
          <w:p w14:paraId="220F322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8" w:type="pct"/>
            <w:tcBorders>
              <w:top w:val="outset" w:sz="6" w:space="0" w:color="414142"/>
              <w:left w:val="outset" w:sz="6" w:space="0" w:color="414142"/>
              <w:bottom w:val="outset" w:sz="6" w:space="0" w:color="414142"/>
              <w:right w:val="outset" w:sz="6" w:space="0" w:color="414142"/>
            </w:tcBorders>
            <w:hideMark/>
          </w:tcPr>
          <w:p w14:paraId="3C0431E0" w14:textId="0EEE9F24" w:rsidR="00BD5D47" w:rsidRPr="00F65DC9" w:rsidRDefault="00944950" w:rsidP="00BD5D47">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projektā p</w:t>
            </w:r>
            <w:r w:rsidR="00BD5D47" w:rsidRPr="00F65DC9">
              <w:rPr>
                <w:rFonts w:ascii="Times New Roman" w:eastAsia="Times New Roman" w:hAnsi="Times New Roman" w:cs="Times New Roman"/>
                <w:sz w:val="24"/>
                <w:szCs w:val="24"/>
                <w:lang w:eastAsia="lv-LV"/>
              </w:rPr>
              <w:t xml:space="preserve">recizēta norāde, uz kāda likuma pamata Ministru kabineta 2016. gada 20. decembra noteikumi Nr. 831 </w:t>
            </w:r>
            <w:r w:rsidR="00E1599A">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 xml:space="preserve">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(turpmāk – MK noteikumi Nr. 831) izdoti, kā arī MK noteikumu </w:t>
            </w:r>
            <w:r w:rsidR="009F0A8B" w:rsidRPr="00F65DC9">
              <w:rPr>
                <w:rFonts w:ascii="Times New Roman" w:eastAsia="Times New Roman" w:hAnsi="Times New Roman" w:cs="Times New Roman"/>
                <w:sz w:val="24"/>
                <w:szCs w:val="24"/>
                <w:lang w:eastAsia="lv-LV"/>
              </w:rPr>
              <w:t>Nr. 831</w:t>
            </w:r>
            <w:r w:rsidR="00BD5D47" w:rsidRPr="00F65DC9">
              <w:rPr>
                <w:rFonts w:ascii="Times New Roman" w:eastAsia="Times New Roman" w:hAnsi="Times New Roman" w:cs="Times New Roman"/>
                <w:sz w:val="24"/>
                <w:szCs w:val="24"/>
                <w:lang w:eastAsia="lv-LV"/>
              </w:rPr>
              <w:t xml:space="preserve"> nosaukum</w:t>
            </w:r>
            <w:r w:rsidR="00156030" w:rsidRPr="00F65DC9">
              <w:rPr>
                <w:rFonts w:ascii="Times New Roman" w:eastAsia="Times New Roman" w:hAnsi="Times New Roman" w:cs="Times New Roman"/>
                <w:sz w:val="24"/>
                <w:szCs w:val="24"/>
                <w:lang w:eastAsia="lv-LV"/>
              </w:rPr>
              <w:t>u paredzēts izteikt</w:t>
            </w:r>
            <w:r w:rsidR="00BD5D47" w:rsidRPr="00F65DC9">
              <w:rPr>
                <w:rFonts w:ascii="Times New Roman" w:eastAsia="Times New Roman" w:hAnsi="Times New Roman" w:cs="Times New Roman"/>
                <w:sz w:val="24"/>
                <w:szCs w:val="24"/>
                <w:lang w:eastAsia="lv-LV"/>
              </w:rPr>
              <w:t xml:space="preserve"> jaunā redakcijā</w:t>
            </w:r>
            <w:r w:rsidR="00F30282">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 xml:space="preserve"> </w:t>
            </w:r>
            <w:r w:rsidR="00F30282">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Izglītības iestāžu, eksaminācijas centru, citu Izglītības likumā noteiktu institūciju, vispārējās un profesionālās izglītības programmu akreditācijas</w:t>
            </w:r>
            <w:r w:rsidR="008C2236" w:rsidRPr="00F65DC9">
              <w:rPr>
                <w:rFonts w:ascii="Times New Roman" w:eastAsia="Times New Roman" w:hAnsi="Times New Roman" w:cs="Times New Roman"/>
                <w:sz w:val="24"/>
                <w:szCs w:val="24"/>
                <w:lang w:eastAsia="lv-LV"/>
              </w:rPr>
              <w:t xml:space="preserve"> un izglītības iestāžu vadītāju </w:t>
            </w:r>
            <w:r w:rsidR="00BD5D47" w:rsidRPr="00F65DC9">
              <w:rPr>
                <w:rFonts w:ascii="Times New Roman" w:eastAsia="Times New Roman" w:hAnsi="Times New Roman" w:cs="Times New Roman"/>
                <w:sz w:val="24"/>
                <w:szCs w:val="24"/>
                <w:lang w:eastAsia="lv-LV"/>
              </w:rPr>
              <w:t>profesionālās darbības novērtēšanas kārtība”</w:t>
            </w:r>
            <w:r w:rsidR="00F30282">
              <w:rPr>
                <w:rFonts w:ascii="Times New Roman" w:eastAsia="Times New Roman" w:hAnsi="Times New Roman" w:cs="Times New Roman"/>
                <w:sz w:val="24"/>
                <w:szCs w:val="24"/>
                <w:lang w:eastAsia="lv-LV"/>
              </w:rPr>
              <w:t>.</w:t>
            </w:r>
          </w:p>
          <w:p w14:paraId="07FA3632" w14:textId="21FD9F14" w:rsidR="00BB4D7E" w:rsidRPr="00F65DC9" w:rsidRDefault="008B131F" w:rsidP="003A6ADD">
            <w:pPr>
              <w:spacing w:after="0" w:line="240" w:lineRule="auto"/>
              <w:jc w:val="both"/>
              <w:rPr>
                <w:rFonts w:ascii="Times New Roman" w:eastAsia="Times New Roman" w:hAnsi="Times New Roman" w:cs="Times New Roman"/>
                <w:sz w:val="24"/>
                <w:szCs w:val="24"/>
                <w:lang w:eastAsia="lv-LV"/>
              </w:rPr>
            </w:pPr>
            <w:r w:rsidRPr="003D4E8B">
              <w:rPr>
                <w:rFonts w:ascii="Times New Roman" w:eastAsia="Times New Roman" w:hAnsi="Times New Roman" w:cs="Times New Roman"/>
                <w:sz w:val="24"/>
                <w:szCs w:val="24"/>
                <w:lang w:eastAsia="lv-LV"/>
              </w:rPr>
              <w:t>2016.</w:t>
            </w:r>
            <w:r w:rsidR="009070E1" w:rsidRPr="003D4E8B">
              <w:rPr>
                <w:rFonts w:ascii="Times New Roman" w:eastAsia="Times New Roman" w:hAnsi="Times New Roman" w:cs="Times New Roman"/>
                <w:sz w:val="24"/>
                <w:szCs w:val="24"/>
                <w:lang w:eastAsia="lv-LV"/>
              </w:rPr>
              <w:t xml:space="preserve"> </w:t>
            </w:r>
            <w:r w:rsidRPr="003D4E8B">
              <w:rPr>
                <w:rFonts w:ascii="Times New Roman" w:eastAsia="Times New Roman" w:hAnsi="Times New Roman" w:cs="Times New Roman"/>
                <w:sz w:val="24"/>
                <w:szCs w:val="24"/>
                <w:lang w:eastAsia="lv-LV"/>
              </w:rPr>
              <w:t>gada 23.</w:t>
            </w:r>
            <w:r w:rsidR="009070E1" w:rsidRPr="003D4E8B">
              <w:rPr>
                <w:rFonts w:ascii="Times New Roman" w:eastAsia="Times New Roman" w:hAnsi="Times New Roman" w:cs="Times New Roman"/>
                <w:sz w:val="24"/>
                <w:szCs w:val="24"/>
                <w:lang w:eastAsia="lv-LV"/>
              </w:rPr>
              <w:t xml:space="preserve"> </w:t>
            </w:r>
            <w:r w:rsidRPr="003D4E8B">
              <w:rPr>
                <w:rFonts w:ascii="Times New Roman" w:eastAsia="Times New Roman" w:hAnsi="Times New Roman" w:cs="Times New Roman"/>
                <w:sz w:val="24"/>
                <w:szCs w:val="24"/>
                <w:lang w:eastAsia="lv-LV"/>
              </w:rPr>
              <w:t>novembrī tika</w:t>
            </w:r>
            <w:r w:rsidRPr="00F65DC9">
              <w:rPr>
                <w:rFonts w:ascii="Times New Roman" w:eastAsia="Times New Roman" w:hAnsi="Times New Roman" w:cs="Times New Roman"/>
                <w:sz w:val="24"/>
                <w:szCs w:val="24"/>
                <w:lang w:eastAsia="lv-LV"/>
              </w:rPr>
              <w:t xml:space="preserve"> pieņemti grozījumi Izglītības likumā</w:t>
            </w:r>
            <w:r w:rsidR="00953925"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nosakot, ka izglītības iestāžu vadītāju novērtēšana jāveic visās izglītības iestādēs, t</w:t>
            </w:r>
            <w:r w:rsidR="00E1599A">
              <w:rPr>
                <w:rFonts w:ascii="Times New Roman" w:eastAsia="Times New Roman" w:hAnsi="Times New Roman" w:cs="Times New Roman"/>
                <w:sz w:val="24"/>
                <w:szCs w:val="24"/>
                <w:lang w:eastAsia="lv-LV"/>
              </w:rPr>
              <w:t>ai skaitā</w:t>
            </w:r>
            <w:r w:rsidR="00D77EF0"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privātpersonu dibinātās izglītības iestādēs.</w:t>
            </w:r>
            <w:r w:rsidR="009229F9"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2017.</w:t>
            </w:r>
            <w:r w:rsidR="009070E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gada 1.</w:t>
            </w:r>
            <w:r w:rsidR="009070E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janvārī stājās spēkā minētie grozījumi un</w:t>
            </w:r>
            <w:r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Izglītības likuma 14.</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panta 12.</w:t>
            </w:r>
            <w:r w:rsidR="00BB4D7E" w:rsidRPr="00F65DC9">
              <w:rPr>
                <w:rFonts w:ascii="Times New Roman" w:eastAsia="Times New Roman" w:hAnsi="Times New Roman" w:cs="Times New Roman"/>
                <w:sz w:val="24"/>
                <w:szCs w:val="24"/>
                <w:vertAlign w:val="superscript"/>
                <w:lang w:eastAsia="lv-LV"/>
              </w:rPr>
              <w:t>1</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punkt</w:t>
            </w:r>
            <w:r w:rsidRPr="00F65DC9">
              <w:rPr>
                <w:rFonts w:ascii="Times New Roman" w:eastAsia="Times New Roman" w:hAnsi="Times New Roman" w:cs="Times New Roman"/>
                <w:sz w:val="24"/>
                <w:szCs w:val="24"/>
                <w:lang w:eastAsia="lv-LV"/>
              </w:rPr>
              <w:t>s</w:t>
            </w:r>
            <w:r w:rsidR="00BB4D7E" w:rsidRPr="00F65DC9">
              <w:rPr>
                <w:rFonts w:ascii="Times New Roman" w:eastAsia="Times New Roman" w:hAnsi="Times New Roman" w:cs="Times New Roman"/>
                <w:sz w:val="24"/>
                <w:szCs w:val="24"/>
                <w:lang w:eastAsia="lv-LV"/>
              </w:rPr>
              <w:t xml:space="preserve"> un 30.</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 xml:space="preserve">panta </w:t>
            </w:r>
            <w:r w:rsidR="00E91CE6" w:rsidRPr="00F65DC9">
              <w:rPr>
                <w:rFonts w:ascii="Times New Roman" w:eastAsia="Times New Roman" w:hAnsi="Times New Roman" w:cs="Times New Roman"/>
                <w:sz w:val="24"/>
                <w:szCs w:val="24"/>
                <w:lang w:eastAsia="lv-LV"/>
              </w:rPr>
              <w:br/>
            </w:r>
            <w:r w:rsidR="00BB4D7E" w:rsidRPr="00F65DC9">
              <w:rPr>
                <w:rFonts w:ascii="Times New Roman" w:eastAsia="Times New Roman" w:hAnsi="Times New Roman" w:cs="Times New Roman"/>
                <w:sz w:val="24"/>
                <w:szCs w:val="24"/>
                <w:lang w:eastAsia="lv-LV"/>
              </w:rPr>
              <w:t>4.</w:t>
            </w:r>
            <w:r w:rsidR="00BB4D7E" w:rsidRPr="00F65DC9">
              <w:rPr>
                <w:rFonts w:ascii="Times New Roman" w:eastAsia="Times New Roman" w:hAnsi="Times New Roman" w:cs="Times New Roman"/>
                <w:sz w:val="24"/>
                <w:szCs w:val="24"/>
                <w:vertAlign w:val="superscript"/>
                <w:lang w:eastAsia="lv-LV"/>
              </w:rPr>
              <w:t>1</w:t>
            </w:r>
            <w:r w:rsidR="00953925"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daļ</w:t>
            </w:r>
            <w:r w:rsidRPr="00F65DC9">
              <w:rPr>
                <w:rFonts w:ascii="Times New Roman" w:eastAsia="Times New Roman" w:hAnsi="Times New Roman" w:cs="Times New Roman"/>
                <w:sz w:val="24"/>
                <w:szCs w:val="24"/>
                <w:lang w:eastAsia="lv-LV"/>
              </w:rPr>
              <w:t>a nosaka</w:t>
            </w:r>
            <w:r w:rsidR="00BB4D7E" w:rsidRPr="00F65DC9">
              <w:rPr>
                <w:rFonts w:ascii="Times New Roman" w:eastAsia="Times New Roman" w:hAnsi="Times New Roman" w:cs="Times New Roman"/>
                <w:sz w:val="24"/>
                <w:szCs w:val="24"/>
                <w:lang w:eastAsia="lv-LV"/>
              </w:rPr>
              <w:t>, ka izglītības iestāžu (izņemot augstskolas un koledžas) vadītāju profesionālā darbība tiek novērtēta Ministru kabineta noteiktajā kārtībā</w:t>
            </w:r>
            <w:r w:rsidR="00660424" w:rsidRPr="00F65DC9">
              <w:rPr>
                <w:rFonts w:ascii="Times New Roman" w:eastAsia="Times New Roman" w:hAnsi="Times New Roman" w:cs="Times New Roman"/>
                <w:sz w:val="24"/>
                <w:szCs w:val="24"/>
                <w:lang w:eastAsia="lv-LV"/>
              </w:rPr>
              <w:t>. I</w:t>
            </w:r>
            <w:r w:rsidR="00BB4D7E" w:rsidRPr="00F65DC9">
              <w:rPr>
                <w:rFonts w:ascii="Times New Roman" w:eastAsia="Times New Roman" w:hAnsi="Times New Roman" w:cs="Times New Roman"/>
                <w:sz w:val="24"/>
                <w:szCs w:val="24"/>
                <w:lang w:eastAsia="lv-LV"/>
              </w:rPr>
              <w:t xml:space="preserve">zglītības iestāžu vadītāju novērtēšanas rezultāti tiek izmantoti par pamatu lēmumam par izglītības iestādes vadītāja atbilstību vai neatbilstību </w:t>
            </w:r>
            <w:r w:rsidR="00D52F7F">
              <w:rPr>
                <w:rFonts w:ascii="Times New Roman" w:eastAsia="Times New Roman" w:hAnsi="Times New Roman" w:cs="Times New Roman"/>
                <w:sz w:val="24"/>
                <w:szCs w:val="24"/>
                <w:lang w:eastAsia="lv-LV"/>
              </w:rPr>
              <w:t xml:space="preserve">ieņemamajam </w:t>
            </w:r>
            <w:r w:rsidR="00BB4D7E" w:rsidRPr="00F65DC9">
              <w:rPr>
                <w:rFonts w:ascii="Times New Roman" w:eastAsia="Times New Roman" w:hAnsi="Times New Roman" w:cs="Times New Roman"/>
                <w:sz w:val="24"/>
                <w:szCs w:val="24"/>
                <w:lang w:eastAsia="lv-LV"/>
              </w:rPr>
              <w:t xml:space="preserve">amatam, un tos var ņemt vērā, veicot izglītības iestādes vadītāja materiālo stimulēšanu. </w:t>
            </w:r>
          </w:p>
          <w:p w14:paraId="24FDCB25" w14:textId="31932E7E" w:rsidR="008304EE" w:rsidRPr="00F65DC9" w:rsidRDefault="00062C6B" w:rsidP="003A6AD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Šobrīd spēkā esošie </w:t>
            </w:r>
            <w:r w:rsidR="004E0449" w:rsidRPr="00F65DC9">
              <w:rPr>
                <w:rFonts w:ascii="Times New Roman" w:eastAsia="Times New Roman" w:hAnsi="Times New Roman" w:cs="Times New Roman"/>
                <w:sz w:val="24"/>
                <w:szCs w:val="24"/>
                <w:lang w:eastAsia="lv-LV"/>
              </w:rPr>
              <w:t>MK noteikumi Nr.</w:t>
            </w:r>
            <w:r w:rsidR="009070E1" w:rsidRPr="00F65DC9">
              <w:rPr>
                <w:rFonts w:ascii="Times New Roman" w:eastAsia="Times New Roman" w:hAnsi="Times New Roman" w:cs="Times New Roman"/>
                <w:sz w:val="24"/>
                <w:szCs w:val="24"/>
                <w:lang w:eastAsia="lv-LV"/>
              </w:rPr>
              <w:t xml:space="preserve"> </w:t>
            </w:r>
            <w:r w:rsidR="009229F9" w:rsidRPr="00F65DC9">
              <w:rPr>
                <w:rFonts w:ascii="Times New Roman" w:eastAsia="Times New Roman" w:hAnsi="Times New Roman" w:cs="Times New Roman"/>
                <w:sz w:val="24"/>
                <w:szCs w:val="24"/>
                <w:lang w:eastAsia="lv-LV"/>
              </w:rPr>
              <w:t xml:space="preserve">831 </w:t>
            </w:r>
            <w:r w:rsidR="003A0BA3" w:rsidRPr="00F65DC9">
              <w:rPr>
                <w:rFonts w:ascii="Times New Roman" w:eastAsia="Times New Roman" w:hAnsi="Times New Roman" w:cs="Times New Roman"/>
                <w:sz w:val="24"/>
                <w:szCs w:val="24"/>
                <w:lang w:eastAsia="lv-LV"/>
              </w:rPr>
              <w:t>ne</w:t>
            </w:r>
            <w:r w:rsidR="008B03F4" w:rsidRPr="00F65DC9">
              <w:rPr>
                <w:rFonts w:ascii="Times New Roman" w:eastAsia="Times New Roman" w:hAnsi="Times New Roman" w:cs="Times New Roman"/>
                <w:sz w:val="24"/>
                <w:szCs w:val="24"/>
                <w:lang w:eastAsia="lv-LV"/>
              </w:rPr>
              <w:t xml:space="preserve">paredz </w:t>
            </w:r>
            <w:r w:rsidR="003A0BA3" w:rsidRPr="00F65DC9">
              <w:rPr>
                <w:rFonts w:ascii="Times New Roman" w:eastAsia="Times New Roman" w:hAnsi="Times New Roman" w:cs="Times New Roman"/>
                <w:sz w:val="24"/>
                <w:szCs w:val="24"/>
                <w:lang w:eastAsia="lv-LV"/>
              </w:rPr>
              <w:t>privātpersonu dibināto</w:t>
            </w:r>
            <w:r w:rsidR="008B03F4"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lastRenderedPageBreak/>
              <w:t>izglītības iestāžu</w:t>
            </w:r>
            <w:r w:rsidR="00F227BD"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vadītāju profesionālās darbības novērtēšan</w:t>
            </w:r>
            <w:r w:rsidR="003A0BA3" w:rsidRPr="00F65DC9">
              <w:rPr>
                <w:rFonts w:ascii="Times New Roman" w:eastAsia="Times New Roman" w:hAnsi="Times New Roman" w:cs="Times New Roman"/>
                <w:sz w:val="24"/>
                <w:szCs w:val="24"/>
                <w:lang w:eastAsia="lv-LV"/>
              </w:rPr>
              <w:t>u</w:t>
            </w:r>
            <w:r w:rsidR="008B03F4" w:rsidRPr="00F65DC9">
              <w:rPr>
                <w:rFonts w:ascii="Times New Roman" w:eastAsia="Times New Roman" w:hAnsi="Times New Roman" w:cs="Times New Roman"/>
                <w:sz w:val="24"/>
                <w:szCs w:val="24"/>
                <w:lang w:eastAsia="lv-LV"/>
              </w:rPr>
              <w:t xml:space="preserve"> (turpmāk – </w:t>
            </w:r>
            <w:r w:rsidR="00731528" w:rsidRPr="00F65DC9">
              <w:rPr>
                <w:rFonts w:ascii="Times New Roman" w:eastAsia="Times New Roman" w:hAnsi="Times New Roman" w:cs="Times New Roman"/>
                <w:sz w:val="24"/>
                <w:szCs w:val="24"/>
                <w:lang w:eastAsia="lv-LV"/>
              </w:rPr>
              <w:t>izglītības iestā</w:t>
            </w:r>
            <w:r w:rsidR="00EE4278" w:rsidRPr="00F65DC9">
              <w:rPr>
                <w:rFonts w:ascii="Times New Roman" w:eastAsia="Times New Roman" w:hAnsi="Times New Roman" w:cs="Times New Roman"/>
                <w:sz w:val="24"/>
                <w:szCs w:val="24"/>
                <w:lang w:eastAsia="lv-LV"/>
              </w:rPr>
              <w:t>des</w:t>
            </w:r>
            <w:r w:rsidR="00731528" w:rsidRPr="00F65DC9">
              <w:rPr>
                <w:rFonts w:ascii="Times New Roman" w:eastAsia="Times New Roman" w:hAnsi="Times New Roman" w:cs="Times New Roman"/>
                <w:sz w:val="24"/>
                <w:szCs w:val="24"/>
                <w:lang w:eastAsia="lv-LV"/>
              </w:rPr>
              <w:t xml:space="preserve"> vadītāj</w:t>
            </w:r>
            <w:r w:rsidR="00EE4278" w:rsidRPr="00F65DC9">
              <w:rPr>
                <w:rFonts w:ascii="Times New Roman" w:eastAsia="Times New Roman" w:hAnsi="Times New Roman" w:cs="Times New Roman"/>
                <w:sz w:val="24"/>
                <w:szCs w:val="24"/>
                <w:lang w:eastAsia="lv-LV"/>
              </w:rPr>
              <w:t>a</w:t>
            </w:r>
            <w:r w:rsidR="00731528"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 xml:space="preserve">novērtēšana). </w:t>
            </w:r>
            <w:r w:rsidR="0030315F" w:rsidRPr="00F65DC9">
              <w:rPr>
                <w:rFonts w:ascii="Times New Roman" w:eastAsia="Times New Roman" w:hAnsi="Times New Roman" w:cs="Times New Roman"/>
                <w:sz w:val="24"/>
                <w:szCs w:val="24"/>
                <w:lang w:eastAsia="lv-LV"/>
              </w:rPr>
              <w:t>L</w:t>
            </w:r>
            <w:r w:rsidR="008B03F4" w:rsidRPr="00F65DC9">
              <w:rPr>
                <w:rFonts w:ascii="Times New Roman" w:eastAsia="Times New Roman" w:hAnsi="Times New Roman" w:cs="Times New Roman"/>
                <w:sz w:val="24"/>
                <w:szCs w:val="24"/>
                <w:lang w:eastAsia="lv-LV"/>
              </w:rPr>
              <w:t>ai nodrošin</w:t>
            </w:r>
            <w:r w:rsidR="008304EE" w:rsidRPr="00F65DC9">
              <w:rPr>
                <w:rFonts w:ascii="Times New Roman" w:eastAsia="Times New Roman" w:hAnsi="Times New Roman" w:cs="Times New Roman"/>
                <w:sz w:val="24"/>
                <w:szCs w:val="24"/>
                <w:lang w:eastAsia="lv-LV"/>
              </w:rPr>
              <w:t xml:space="preserve">ātu Izglītības likumā </w:t>
            </w:r>
            <w:r w:rsidR="00104667" w:rsidRPr="00F65DC9">
              <w:rPr>
                <w:rFonts w:ascii="Times New Roman" w:eastAsia="Times New Roman" w:hAnsi="Times New Roman" w:cs="Times New Roman"/>
                <w:sz w:val="24"/>
                <w:szCs w:val="24"/>
                <w:lang w:eastAsia="lv-LV"/>
              </w:rPr>
              <w:br/>
            </w:r>
            <w:r w:rsidR="001C766B" w:rsidRPr="00F65DC9">
              <w:rPr>
                <w:rFonts w:ascii="Times New Roman" w:eastAsia="Times New Roman" w:hAnsi="Times New Roman" w:cs="Times New Roman"/>
                <w:sz w:val="24"/>
                <w:szCs w:val="24"/>
                <w:lang w:eastAsia="lv-LV"/>
              </w:rPr>
              <w:t>14. panta 12.</w:t>
            </w:r>
            <w:r w:rsidR="001C766B" w:rsidRPr="00F65DC9">
              <w:rPr>
                <w:rFonts w:ascii="Times New Roman" w:eastAsia="Times New Roman" w:hAnsi="Times New Roman" w:cs="Times New Roman"/>
                <w:sz w:val="24"/>
                <w:szCs w:val="24"/>
                <w:vertAlign w:val="superscript"/>
                <w:lang w:eastAsia="lv-LV"/>
              </w:rPr>
              <w:t>1</w:t>
            </w:r>
            <w:r w:rsidR="001C766B" w:rsidRPr="00F65DC9">
              <w:rPr>
                <w:rFonts w:ascii="Times New Roman" w:eastAsia="Times New Roman" w:hAnsi="Times New Roman" w:cs="Times New Roman"/>
                <w:sz w:val="24"/>
                <w:szCs w:val="24"/>
                <w:lang w:eastAsia="lv-LV"/>
              </w:rPr>
              <w:t xml:space="preserve"> punkt</w:t>
            </w:r>
            <w:r w:rsidR="00AB4295">
              <w:rPr>
                <w:rFonts w:ascii="Times New Roman" w:eastAsia="Times New Roman" w:hAnsi="Times New Roman" w:cs="Times New Roman"/>
                <w:sz w:val="24"/>
                <w:szCs w:val="24"/>
                <w:lang w:eastAsia="lv-LV"/>
              </w:rPr>
              <w:t>ā</w:t>
            </w:r>
            <w:r w:rsidR="001C766B" w:rsidRPr="00F65DC9">
              <w:rPr>
                <w:rFonts w:ascii="Times New Roman" w:eastAsia="Times New Roman" w:hAnsi="Times New Roman" w:cs="Times New Roman"/>
                <w:sz w:val="24"/>
                <w:szCs w:val="24"/>
                <w:lang w:eastAsia="lv-LV"/>
              </w:rPr>
              <w:t xml:space="preserve"> un 30. panta 4.</w:t>
            </w:r>
            <w:r w:rsidR="001C766B" w:rsidRPr="00F65DC9">
              <w:rPr>
                <w:rFonts w:ascii="Times New Roman" w:eastAsia="Times New Roman" w:hAnsi="Times New Roman" w:cs="Times New Roman"/>
                <w:sz w:val="24"/>
                <w:szCs w:val="24"/>
                <w:vertAlign w:val="superscript"/>
                <w:lang w:eastAsia="lv-LV"/>
              </w:rPr>
              <w:t>1</w:t>
            </w:r>
            <w:r w:rsidR="001C766B" w:rsidRPr="00F65DC9">
              <w:rPr>
                <w:rFonts w:ascii="Times New Roman" w:eastAsia="Times New Roman" w:hAnsi="Times New Roman" w:cs="Times New Roman"/>
                <w:sz w:val="24"/>
                <w:szCs w:val="24"/>
                <w:lang w:eastAsia="lv-LV"/>
              </w:rPr>
              <w:t xml:space="preserve"> daļā </w:t>
            </w:r>
            <w:r w:rsidR="008304EE" w:rsidRPr="00F65DC9">
              <w:rPr>
                <w:rFonts w:ascii="Times New Roman" w:eastAsia="Times New Roman" w:hAnsi="Times New Roman" w:cs="Times New Roman"/>
                <w:sz w:val="24"/>
                <w:szCs w:val="24"/>
                <w:lang w:eastAsia="lv-LV"/>
              </w:rPr>
              <w:t>noteikto</w:t>
            </w:r>
            <w:r w:rsidR="003A020A">
              <w:rPr>
                <w:rFonts w:ascii="Times New Roman" w:eastAsia="Times New Roman" w:hAnsi="Times New Roman" w:cs="Times New Roman"/>
                <w:sz w:val="24"/>
                <w:szCs w:val="24"/>
                <w:lang w:eastAsia="lv-LV"/>
              </w:rPr>
              <w:t>,</w:t>
            </w:r>
            <w:r w:rsidR="008304EE" w:rsidRPr="00F65DC9">
              <w:rPr>
                <w:rFonts w:ascii="Times New Roman" w:eastAsia="Times New Roman" w:hAnsi="Times New Roman" w:cs="Times New Roman"/>
                <w:sz w:val="24"/>
                <w:szCs w:val="24"/>
                <w:lang w:eastAsia="lv-LV"/>
              </w:rPr>
              <w:t xml:space="preserve"> ar </w:t>
            </w:r>
            <w:r w:rsidR="008B03F4" w:rsidRPr="00F65DC9">
              <w:rPr>
                <w:rFonts w:ascii="Times New Roman" w:eastAsia="Times New Roman" w:hAnsi="Times New Roman" w:cs="Times New Roman"/>
                <w:sz w:val="24"/>
                <w:szCs w:val="24"/>
                <w:lang w:eastAsia="lv-LV"/>
              </w:rPr>
              <w:t>MK noteikumu projekt</w:t>
            </w:r>
            <w:r w:rsidR="008304EE" w:rsidRPr="00F65DC9">
              <w:rPr>
                <w:rFonts w:ascii="Times New Roman" w:eastAsia="Times New Roman" w:hAnsi="Times New Roman" w:cs="Times New Roman"/>
                <w:sz w:val="24"/>
                <w:szCs w:val="24"/>
                <w:lang w:eastAsia="lv-LV"/>
              </w:rPr>
              <w:t>u MK noteikumu Nr. 831 1.5. apakšpunkt</w:t>
            </w:r>
            <w:r w:rsidR="00D224C3">
              <w:rPr>
                <w:rFonts w:ascii="Times New Roman" w:eastAsia="Times New Roman" w:hAnsi="Times New Roman" w:cs="Times New Roman"/>
                <w:sz w:val="24"/>
                <w:szCs w:val="24"/>
                <w:lang w:eastAsia="lv-LV"/>
              </w:rPr>
              <w:t xml:space="preserve">u, </w:t>
            </w:r>
            <w:r w:rsidR="008304EE" w:rsidRPr="00F65DC9">
              <w:rPr>
                <w:rFonts w:ascii="Times New Roman" w:eastAsia="Times New Roman" w:hAnsi="Times New Roman" w:cs="Times New Roman"/>
                <w:sz w:val="24"/>
                <w:szCs w:val="24"/>
                <w:lang w:eastAsia="lv-LV"/>
              </w:rPr>
              <w:t xml:space="preserve">paredzēts iekļaut </w:t>
            </w:r>
            <w:r w:rsidR="008B03F4" w:rsidRPr="00F65DC9">
              <w:rPr>
                <w:rFonts w:ascii="Times New Roman" w:eastAsia="Times New Roman" w:hAnsi="Times New Roman" w:cs="Times New Roman"/>
                <w:sz w:val="24"/>
                <w:szCs w:val="24"/>
                <w:lang w:eastAsia="lv-LV"/>
              </w:rPr>
              <w:t xml:space="preserve">arī </w:t>
            </w:r>
            <w:r w:rsidR="00421B92" w:rsidRPr="00F65DC9">
              <w:rPr>
                <w:rFonts w:ascii="Times New Roman" w:eastAsia="Times New Roman" w:hAnsi="Times New Roman" w:cs="Times New Roman"/>
                <w:sz w:val="24"/>
                <w:szCs w:val="24"/>
                <w:lang w:eastAsia="lv-LV"/>
              </w:rPr>
              <w:t>privātpersonu dibināto</w:t>
            </w:r>
            <w:r w:rsidR="008B03F4" w:rsidRPr="00F65DC9">
              <w:rPr>
                <w:rFonts w:ascii="Times New Roman" w:eastAsia="Times New Roman" w:hAnsi="Times New Roman" w:cs="Times New Roman"/>
                <w:sz w:val="24"/>
                <w:szCs w:val="24"/>
                <w:lang w:eastAsia="lv-LV"/>
              </w:rPr>
              <w:t xml:space="preserve"> izglītīb</w:t>
            </w:r>
            <w:r w:rsidRPr="00F65DC9">
              <w:rPr>
                <w:rFonts w:ascii="Times New Roman" w:eastAsia="Times New Roman" w:hAnsi="Times New Roman" w:cs="Times New Roman"/>
                <w:sz w:val="24"/>
                <w:szCs w:val="24"/>
                <w:lang w:eastAsia="lv-LV"/>
              </w:rPr>
              <w:t>as iestāžu vadītāju novērtēšanu</w:t>
            </w:r>
            <w:r w:rsidR="008304EE"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p>
          <w:p w14:paraId="37672003" w14:textId="11CA5308" w:rsidR="008B03F4" w:rsidRPr="00F65DC9" w:rsidRDefault="00DC5F00" w:rsidP="003A6AD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Vienlaikus ar MK noteikumu projektu ir paredzēts</w:t>
            </w:r>
            <w:r w:rsidR="00062C6B"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pilnveido</w:t>
            </w:r>
            <w:r w:rsidR="008B03F4" w:rsidRPr="00F65DC9">
              <w:rPr>
                <w:rFonts w:ascii="Times New Roman" w:eastAsia="Times New Roman" w:hAnsi="Times New Roman" w:cs="Times New Roman"/>
                <w:sz w:val="24"/>
                <w:szCs w:val="24"/>
                <w:lang w:eastAsia="lv-LV"/>
              </w:rPr>
              <w:t>t šobrīd spēkā esošo MK noteikumu Nr.</w:t>
            </w:r>
            <w:r w:rsidR="00A536CD"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831</w:t>
            </w:r>
            <w:r w:rsidR="003A020A">
              <w:rPr>
                <w:rFonts w:ascii="Times New Roman" w:eastAsia="Times New Roman" w:hAnsi="Times New Roman" w:cs="Times New Roman"/>
                <w:sz w:val="24"/>
                <w:szCs w:val="24"/>
                <w:lang w:eastAsia="lv-LV"/>
              </w:rPr>
              <w:t xml:space="preserve"> redakciju</w:t>
            </w:r>
            <w:r w:rsidR="008B03F4" w:rsidRPr="00F65DC9">
              <w:rPr>
                <w:rFonts w:ascii="Times New Roman" w:eastAsia="Times New Roman" w:hAnsi="Times New Roman" w:cs="Times New Roman"/>
                <w:sz w:val="24"/>
                <w:szCs w:val="24"/>
                <w:lang w:eastAsia="lv-LV"/>
              </w:rPr>
              <w:t>.</w:t>
            </w:r>
          </w:p>
          <w:p w14:paraId="0A43D734" w14:textId="77777777" w:rsidR="001B29D4" w:rsidRPr="00F65DC9" w:rsidRDefault="00DD17E1"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Pašreiz I</w:t>
            </w:r>
            <w:r w:rsidR="006E7944" w:rsidRPr="00F65DC9">
              <w:rPr>
                <w:rFonts w:ascii="Times New Roman" w:eastAsia="Times New Roman" w:hAnsi="Times New Roman" w:cs="Times New Roman"/>
                <w:sz w:val="24"/>
                <w:szCs w:val="24"/>
                <w:lang w:eastAsia="lv-LV"/>
              </w:rPr>
              <w:t xml:space="preserve">zglītības iestāžu reģistrā reģistrēta </w:t>
            </w:r>
            <w:r w:rsidR="00863671" w:rsidRPr="00F65DC9">
              <w:rPr>
                <w:rFonts w:ascii="Times New Roman" w:eastAsia="Times New Roman" w:hAnsi="Times New Roman" w:cs="Times New Roman"/>
                <w:sz w:val="24"/>
                <w:szCs w:val="24"/>
                <w:lang w:eastAsia="lv-LV"/>
              </w:rPr>
              <w:t>88</w:t>
            </w:r>
            <w:r w:rsidR="00954003" w:rsidRPr="00F65DC9">
              <w:rPr>
                <w:rFonts w:ascii="Times New Roman" w:eastAsia="Times New Roman" w:hAnsi="Times New Roman" w:cs="Times New Roman"/>
                <w:sz w:val="24"/>
                <w:szCs w:val="24"/>
                <w:lang w:eastAsia="lv-LV"/>
              </w:rPr>
              <w:t>1</w:t>
            </w:r>
            <w:r w:rsidR="003A0BA3" w:rsidRPr="00F65DC9">
              <w:rPr>
                <w:rFonts w:ascii="Times New Roman" w:eastAsia="Times New Roman" w:hAnsi="Times New Roman" w:cs="Times New Roman"/>
                <w:sz w:val="24"/>
                <w:szCs w:val="24"/>
                <w:lang w:eastAsia="lv-LV"/>
              </w:rPr>
              <w:t xml:space="preserve"> </w:t>
            </w:r>
            <w:r w:rsidR="00421B92" w:rsidRPr="00F65DC9">
              <w:rPr>
                <w:rFonts w:ascii="Times New Roman" w:eastAsia="Times New Roman" w:hAnsi="Times New Roman" w:cs="Times New Roman"/>
                <w:sz w:val="24"/>
                <w:szCs w:val="24"/>
                <w:lang w:eastAsia="lv-LV"/>
              </w:rPr>
              <w:t>privātpersonu dibinātā</w:t>
            </w:r>
            <w:r w:rsidR="00954003" w:rsidRPr="00F65DC9">
              <w:rPr>
                <w:rFonts w:ascii="Times New Roman" w:eastAsia="Times New Roman" w:hAnsi="Times New Roman" w:cs="Times New Roman"/>
                <w:sz w:val="24"/>
                <w:szCs w:val="24"/>
                <w:lang w:eastAsia="lv-LV"/>
              </w:rPr>
              <w:t xml:space="preserve"> izglītības iestāde</w:t>
            </w:r>
            <w:r w:rsidRPr="00F65DC9">
              <w:rPr>
                <w:rFonts w:ascii="Times New Roman" w:eastAsia="Times New Roman" w:hAnsi="Times New Roman" w:cs="Times New Roman"/>
                <w:sz w:val="24"/>
                <w:szCs w:val="24"/>
                <w:lang w:eastAsia="lv-LV"/>
              </w:rPr>
              <w:t>.</w:t>
            </w:r>
            <w:r w:rsidRPr="00F65DC9">
              <w:t xml:space="preserve"> </w:t>
            </w:r>
            <w:r w:rsidR="00421B92" w:rsidRPr="00F65DC9">
              <w:rPr>
                <w:rFonts w:ascii="Times New Roman" w:eastAsia="Times New Roman" w:hAnsi="Times New Roman" w:cs="Times New Roman"/>
                <w:sz w:val="24"/>
                <w:szCs w:val="24"/>
                <w:lang w:eastAsia="lv-LV"/>
              </w:rPr>
              <w:t>Privātpersonu dibināto</w:t>
            </w:r>
            <w:r w:rsidRPr="00F65DC9">
              <w:rPr>
                <w:rFonts w:ascii="Times New Roman" w:eastAsia="Times New Roman" w:hAnsi="Times New Roman" w:cs="Times New Roman"/>
                <w:sz w:val="24"/>
                <w:szCs w:val="24"/>
                <w:lang w:eastAsia="lv-LV"/>
              </w:rPr>
              <w:t xml:space="preserve"> izglītības iestāžu vadītāju novērtēšana </w:t>
            </w:r>
            <w:r w:rsidR="00D211E5" w:rsidRPr="00F65DC9">
              <w:rPr>
                <w:rFonts w:ascii="Times New Roman" w:eastAsia="Times New Roman" w:hAnsi="Times New Roman" w:cs="Times New Roman"/>
                <w:sz w:val="24"/>
                <w:szCs w:val="24"/>
                <w:lang w:eastAsia="lv-LV"/>
              </w:rPr>
              <w:t>identiski kā valsts augsts</w:t>
            </w:r>
            <w:r w:rsidR="00660424" w:rsidRPr="00F65DC9">
              <w:rPr>
                <w:rFonts w:ascii="Times New Roman" w:eastAsia="Times New Roman" w:hAnsi="Times New Roman" w:cs="Times New Roman"/>
                <w:sz w:val="24"/>
                <w:szCs w:val="24"/>
                <w:lang w:eastAsia="lv-LV"/>
              </w:rPr>
              <w:t xml:space="preserve">kolu vidējās izglītības iestāžu, </w:t>
            </w:r>
            <w:r w:rsidR="00D211E5" w:rsidRPr="00F65DC9">
              <w:rPr>
                <w:rFonts w:ascii="Times New Roman" w:eastAsia="Times New Roman" w:hAnsi="Times New Roman" w:cs="Times New Roman"/>
                <w:sz w:val="24"/>
                <w:szCs w:val="24"/>
                <w:lang w:eastAsia="lv-LV"/>
              </w:rPr>
              <w:t>valsts un pašvaldību</w:t>
            </w:r>
            <w:r w:rsidR="0098069B" w:rsidRPr="00F65DC9">
              <w:rPr>
                <w:rFonts w:ascii="Times New Roman" w:eastAsia="Times New Roman" w:hAnsi="Times New Roman" w:cs="Times New Roman"/>
                <w:sz w:val="24"/>
                <w:szCs w:val="24"/>
                <w:lang w:eastAsia="lv-LV"/>
              </w:rPr>
              <w:t xml:space="preserve"> izglītības iestāžu vadītāju </w:t>
            </w:r>
            <w:r w:rsidR="009229F9" w:rsidRPr="00F65DC9">
              <w:rPr>
                <w:rFonts w:ascii="Times New Roman" w:eastAsia="Times New Roman" w:hAnsi="Times New Roman" w:cs="Times New Roman"/>
                <w:sz w:val="24"/>
                <w:szCs w:val="24"/>
                <w:lang w:eastAsia="lv-LV"/>
              </w:rPr>
              <w:t>no</w:t>
            </w:r>
            <w:r w:rsidR="0098069B" w:rsidRPr="00F65DC9">
              <w:rPr>
                <w:rFonts w:ascii="Times New Roman" w:eastAsia="Times New Roman" w:hAnsi="Times New Roman" w:cs="Times New Roman"/>
                <w:sz w:val="24"/>
                <w:szCs w:val="24"/>
                <w:lang w:eastAsia="lv-LV"/>
              </w:rPr>
              <w:t>vē</w:t>
            </w:r>
            <w:r w:rsidR="00D211E5" w:rsidRPr="00F65DC9">
              <w:rPr>
                <w:rFonts w:ascii="Times New Roman" w:eastAsia="Times New Roman" w:hAnsi="Times New Roman" w:cs="Times New Roman"/>
                <w:sz w:val="24"/>
                <w:szCs w:val="24"/>
                <w:lang w:eastAsia="lv-LV"/>
              </w:rPr>
              <w:t xml:space="preserve">rtēšana </w:t>
            </w:r>
            <w:r w:rsidRPr="00F65DC9">
              <w:rPr>
                <w:rFonts w:ascii="Times New Roman" w:eastAsia="Times New Roman" w:hAnsi="Times New Roman" w:cs="Times New Roman"/>
                <w:sz w:val="24"/>
                <w:szCs w:val="24"/>
                <w:lang w:eastAsia="lv-LV"/>
              </w:rPr>
              <w:t xml:space="preserve">notiks reizi </w:t>
            </w:r>
            <w:r w:rsidR="00062C6B" w:rsidRPr="00F65DC9">
              <w:rPr>
                <w:rFonts w:ascii="Times New Roman" w:eastAsia="Times New Roman" w:hAnsi="Times New Roman" w:cs="Times New Roman"/>
                <w:sz w:val="24"/>
                <w:szCs w:val="24"/>
                <w:lang w:eastAsia="lv-LV"/>
              </w:rPr>
              <w:t xml:space="preserve">sešos </w:t>
            </w:r>
            <w:r w:rsidRPr="00F65DC9">
              <w:rPr>
                <w:rFonts w:ascii="Times New Roman" w:eastAsia="Times New Roman" w:hAnsi="Times New Roman" w:cs="Times New Roman"/>
                <w:sz w:val="24"/>
                <w:szCs w:val="24"/>
                <w:lang w:eastAsia="lv-LV"/>
              </w:rPr>
              <w:t>gados kopā ar kārtējo akreditāciju</w:t>
            </w:r>
            <w:r w:rsidR="00D211E5"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211E5" w:rsidRPr="00F65DC9">
              <w:rPr>
                <w:rFonts w:ascii="Times New Roman" w:eastAsia="Times New Roman" w:hAnsi="Times New Roman" w:cs="Times New Roman"/>
                <w:sz w:val="24"/>
                <w:szCs w:val="24"/>
                <w:lang w:eastAsia="lv-LV"/>
              </w:rPr>
              <w:t>P</w:t>
            </w:r>
            <w:r w:rsidR="00421B92" w:rsidRPr="00F65DC9">
              <w:rPr>
                <w:rFonts w:ascii="Times New Roman" w:eastAsia="Times New Roman" w:hAnsi="Times New Roman" w:cs="Times New Roman"/>
                <w:sz w:val="24"/>
                <w:szCs w:val="24"/>
                <w:lang w:eastAsia="lv-LV"/>
              </w:rPr>
              <w:t>rivātpersonas dibinātas</w:t>
            </w:r>
            <w:r w:rsidRPr="00F65DC9">
              <w:rPr>
                <w:rFonts w:ascii="Times New Roman" w:eastAsia="Times New Roman" w:hAnsi="Times New Roman" w:cs="Times New Roman"/>
                <w:sz w:val="24"/>
                <w:szCs w:val="24"/>
                <w:lang w:eastAsia="lv-LV"/>
              </w:rPr>
              <w:t xml:space="preserve"> izglītības iestādes vadītāju, kurš stājies amatā pirmo reizi, vērtē</w:t>
            </w:r>
            <w:r w:rsidR="003A0BA3" w:rsidRPr="00F65DC9">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 xml:space="preserve"> divu gadu laikā, bet ne ātrāk kā pēc sešiem mēnešiem no stāšanās amatā</w:t>
            </w:r>
            <w:r w:rsidR="00062C6B"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C6385A" w:rsidRPr="00F65DC9">
              <w:rPr>
                <w:rFonts w:ascii="Times New Roman" w:eastAsia="Times New Roman" w:hAnsi="Times New Roman" w:cs="Times New Roman"/>
                <w:sz w:val="24"/>
                <w:szCs w:val="24"/>
                <w:lang w:eastAsia="lv-LV"/>
              </w:rPr>
              <w:t>P</w:t>
            </w:r>
            <w:r w:rsidR="00421B92" w:rsidRPr="00F65DC9">
              <w:rPr>
                <w:rFonts w:ascii="Times New Roman" w:eastAsia="Times New Roman" w:hAnsi="Times New Roman" w:cs="Times New Roman"/>
                <w:sz w:val="24"/>
                <w:szCs w:val="24"/>
                <w:lang w:eastAsia="lv-LV"/>
              </w:rPr>
              <w:t>rivātpersonu dibināto</w:t>
            </w:r>
            <w:r w:rsidRPr="00F65DC9">
              <w:rPr>
                <w:rFonts w:ascii="Times New Roman" w:eastAsia="Times New Roman" w:hAnsi="Times New Roman" w:cs="Times New Roman"/>
                <w:sz w:val="24"/>
                <w:szCs w:val="24"/>
                <w:lang w:eastAsia="lv-LV"/>
              </w:rPr>
              <w:t xml:space="preserve"> pirmsskolas izglītības iestāžu vadītāju </w:t>
            </w:r>
            <w:r w:rsidR="009229F9"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vērtēšan</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uzsākt</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2018.</w:t>
            </w:r>
            <w:r w:rsidR="00384C99"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gadā un </w:t>
            </w:r>
            <w:r w:rsidR="002B4A96" w:rsidRPr="00F65DC9">
              <w:rPr>
                <w:rFonts w:ascii="Times New Roman" w:eastAsia="Times New Roman" w:hAnsi="Times New Roman" w:cs="Times New Roman"/>
                <w:sz w:val="24"/>
                <w:szCs w:val="24"/>
                <w:lang w:eastAsia="lv-LV"/>
              </w:rPr>
              <w:t xml:space="preserve">tiks </w:t>
            </w:r>
            <w:r w:rsidRPr="00F65DC9">
              <w:rPr>
                <w:rFonts w:ascii="Times New Roman" w:eastAsia="Times New Roman" w:hAnsi="Times New Roman" w:cs="Times New Roman"/>
                <w:sz w:val="24"/>
                <w:szCs w:val="24"/>
                <w:lang w:eastAsia="lv-LV"/>
              </w:rPr>
              <w:t>veikt</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sešu gadu laikā</w:t>
            </w:r>
            <w:r w:rsidR="003A0BA3" w:rsidRPr="00F65DC9">
              <w:rPr>
                <w:rFonts w:ascii="Times New Roman" w:eastAsia="Times New Roman" w:hAnsi="Times New Roman" w:cs="Times New Roman"/>
                <w:sz w:val="24"/>
                <w:szCs w:val="24"/>
                <w:lang w:eastAsia="lv-LV"/>
              </w:rPr>
              <w:t>.</w:t>
            </w:r>
            <w:r w:rsidR="00F227BD" w:rsidRPr="00F65DC9">
              <w:rPr>
                <w:rFonts w:ascii="Times New Roman" w:eastAsia="Times New Roman" w:hAnsi="Times New Roman" w:cs="Times New Roman"/>
                <w:sz w:val="24"/>
                <w:szCs w:val="24"/>
                <w:lang w:eastAsia="lv-LV"/>
              </w:rPr>
              <w:t xml:space="preserve"> </w:t>
            </w:r>
          </w:p>
          <w:p w14:paraId="67A39DA3" w14:textId="77777777" w:rsidR="00BF69A8" w:rsidRPr="00F65DC9" w:rsidRDefault="00C137B5"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Atbilstoši Izglītības likuma 36. </w:t>
            </w:r>
            <w:r w:rsidR="00824792" w:rsidRPr="00F65DC9">
              <w:rPr>
                <w:rFonts w:ascii="Times New Roman" w:eastAsia="Times New Roman" w:hAnsi="Times New Roman" w:cs="Times New Roman"/>
                <w:sz w:val="24"/>
                <w:szCs w:val="24"/>
                <w:lang w:eastAsia="lv-LV"/>
              </w:rPr>
              <w:t>p</w:t>
            </w:r>
            <w:r w:rsidR="00DE361E" w:rsidRPr="00F65DC9">
              <w:rPr>
                <w:rFonts w:ascii="Times New Roman" w:eastAsia="Times New Roman" w:hAnsi="Times New Roman" w:cs="Times New Roman"/>
                <w:sz w:val="24"/>
                <w:szCs w:val="24"/>
                <w:lang w:eastAsia="lv-LV"/>
              </w:rPr>
              <w:t xml:space="preserve">anta pirmajā daļā </w:t>
            </w:r>
            <w:r w:rsidRPr="00F65DC9">
              <w:rPr>
                <w:rFonts w:ascii="Times New Roman" w:eastAsia="Times New Roman" w:hAnsi="Times New Roman" w:cs="Times New Roman"/>
                <w:sz w:val="24"/>
                <w:szCs w:val="24"/>
                <w:lang w:eastAsia="lv-LV"/>
              </w:rPr>
              <w:t xml:space="preserve">noteiktajam </w:t>
            </w:r>
            <w:r w:rsidR="005E20C1" w:rsidRPr="00F65DC9">
              <w:rPr>
                <w:rFonts w:ascii="Times New Roman" w:eastAsia="Times New Roman" w:hAnsi="Times New Roman" w:cs="Times New Roman"/>
                <w:sz w:val="24"/>
                <w:szCs w:val="24"/>
                <w:lang w:eastAsia="lv-LV"/>
              </w:rPr>
              <w:t xml:space="preserve">pirmsskolas izglītības programmas ir tiesīgas īstenot arī interešu izglītības iestādes. </w:t>
            </w:r>
            <w:r w:rsidR="004B7246" w:rsidRPr="00F65DC9">
              <w:rPr>
                <w:rFonts w:ascii="Times New Roman" w:eastAsia="Times New Roman" w:hAnsi="Times New Roman" w:cs="Times New Roman"/>
                <w:sz w:val="24"/>
                <w:szCs w:val="24"/>
                <w:lang w:eastAsia="lv-LV"/>
              </w:rPr>
              <w:t>Tādējādi</w:t>
            </w:r>
            <w:r w:rsidR="005E20C1" w:rsidRPr="00F65DC9">
              <w:rPr>
                <w:rFonts w:ascii="Times New Roman" w:eastAsia="Times New Roman" w:hAnsi="Times New Roman" w:cs="Times New Roman"/>
                <w:sz w:val="24"/>
                <w:szCs w:val="24"/>
                <w:lang w:eastAsia="lv-LV"/>
              </w:rPr>
              <w:t xml:space="preserve"> </w:t>
            </w:r>
            <w:r w:rsidR="008E14A9" w:rsidRPr="00F65DC9">
              <w:rPr>
                <w:rFonts w:ascii="Times New Roman" w:eastAsia="Times New Roman" w:hAnsi="Times New Roman" w:cs="Times New Roman"/>
                <w:sz w:val="24"/>
                <w:szCs w:val="24"/>
                <w:lang w:eastAsia="lv-LV"/>
              </w:rPr>
              <w:t xml:space="preserve">ar </w:t>
            </w:r>
            <w:r w:rsidR="00BF69A8" w:rsidRPr="00F65DC9">
              <w:rPr>
                <w:rFonts w:ascii="Times New Roman" w:eastAsia="Times New Roman" w:hAnsi="Times New Roman" w:cs="Times New Roman"/>
                <w:sz w:val="24"/>
                <w:szCs w:val="24"/>
                <w:lang w:eastAsia="lv-LV"/>
              </w:rPr>
              <w:t>MK noteikumu projekt</w:t>
            </w:r>
            <w:r w:rsidR="008E14A9" w:rsidRPr="00F65DC9">
              <w:rPr>
                <w:rFonts w:ascii="Times New Roman" w:eastAsia="Times New Roman" w:hAnsi="Times New Roman" w:cs="Times New Roman"/>
                <w:sz w:val="24"/>
                <w:szCs w:val="24"/>
                <w:lang w:eastAsia="lv-LV"/>
              </w:rPr>
              <w:t>u paredzēts MK noteikumu Nr. 831</w:t>
            </w:r>
            <w:r w:rsidR="00A97517" w:rsidRPr="00F65DC9">
              <w:rPr>
                <w:rFonts w:ascii="Times New Roman" w:eastAsia="Times New Roman" w:hAnsi="Times New Roman" w:cs="Times New Roman"/>
                <w:sz w:val="24"/>
                <w:szCs w:val="24"/>
                <w:lang w:eastAsia="lv-LV"/>
              </w:rPr>
              <w:t xml:space="preserve"> </w:t>
            </w:r>
            <w:r w:rsidR="00347778" w:rsidRPr="00F65DC9">
              <w:rPr>
                <w:rFonts w:ascii="Times New Roman" w:eastAsia="Times New Roman" w:hAnsi="Times New Roman" w:cs="Times New Roman"/>
                <w:sz w:val="24"/>
                <w:szCs w:val="24"/>
                <w:lang w:eastAsia="lv-LV"/>
              </w:rPr>
              <w:br/>
            </w:r>
            <w:r w:rsidR="00A97517" w:rsidRPr="00F65DC9">
              <w:rPr>
                <w:rFonts w:ascii="Times New Roman" w:eastAsia="Times New Roman" w:hAnsi="Times New Roman" w:cs="Times New Roman"/>
                <w:sz w:val="24"/>
                <w:szCs w:val="24"/>
                <w:lang w:eastAsia="lv-LV"/>
              </w:rPr>
              <w:t>1.</w:t>
            </w:r>
            <w:r w:rsidR="004D4101" w:rsidRPr="00F65DC9">
              <w:rPr>
                <w:rFonts w:ascii="Times New Roman" w:eastAsia="Times New Roman" w:hAnsi="Times New Roman" w:cs="Times New Roman"/>
                <w:sz w:val="24"/>
                <w:szCs w:val="24"/>
                <w:lang w:eastAsia="lv-LV"/>
              </w:rPr>
              <w:t>5</w:t>
            </w:r>
            <w:r w:rsidR="00A97517" w:rsidRPr="00F65DC9">
              <w:rPr>
                <w:rFonts w:ascii="Times New Roman" w:eastAsia="Times New Roman" w:hAnsi="Times New Roman" w:cs="Times New Roman"/>
                <w:sz w:val="24"/>
                <w:szCs w:val="24"/>
                <w:lang w:eastAsia="lv-LV"/>
              </w:rPr>
              <w:t>. apakšpunkt</w:t>
            </w:r>
            <w:r w:rsidR="008E14A9" w:rsidRPr="00F65DC9">
              <w:rPr>
                <w:rFonts w:ascii="Times New Roman" w:eastAsia="Times New Roman" w:hAnsi="Times New Roman" w:cs="Times New Roman"/>
                <w:sz w:val="24"/>
                <w:szCs w:val="24"/>
                <w:lang w:eastAsia="lv-LV"/>
              </w:rPr>
              <w:t>ā</w:t>
            </w:r>
            <w:r w:rsidR="004D4101" w:rsidRPr="00F65DC9">
              <w:rPr>
                <w:rFonts w:ascii="Times New Roman" w:eastAsia="Times New Roman" w:hAnsi="Times New Roman" w:cs="Times New Roman"/>
                <w:sz w:val="24"/>
                <w:szCs w:val="24"/>
                <w:lang w:eastAsia="lv-LV"/>
              </w:rPr>
              <w:t xml:space="preserve"> no</w:t>
            </w:r>
            <w:r w:rsidR="008E14A9" w:rsidRPr="00F65DC9">
              <w:rPr>
                <w:rFonts w:ascii="Times New Roman" w:eastAsia="Times New Roman" w:hAnsi="Times New Roman" w:cs="Times New Roman"/>
                <w:sz w:val="24"/>
                <w:szCs w:val="24"/>
                <w:lang w:eastAsia="lv-LV"/>
              </w:rPr>
              <w:t>teikt</w:t>
            </w:r>
            <w:r w:rsidR="004D4101" w:rsidRPr="00F65DC9">
              <w:rPr>
                <w:rFonts w:ascii="Times New Roman" w:eastAsia="Times New Roman" w:hAnsi="Times New Roman" w:cs="Times New Roman"/>
                <w:sz w:val="24"/>
                <w:szCs w:val="24"/>
                <w:lang w:eastAsia="lv-LV"/>
              </w:rPr>
              <w:t xml:space="preserve">, </w:t>
            </w:r>
            <w:r w:rsidR="00BF69A8" w:rsidRPr="00F65DC9">
              <w:rPr>
                <w:rFonts w:ascii="Times New Roman" w:eastAsia="Times New Roman" w:hAnsi="Times New Roman" w:cs="Times New Roman"/>
                <w:sz w:val="24"/>
                <w:szCs w:val="24"/>
                <w:lang w:eastAsia="lv-LV"/>
              </w:rPr>
              <w:t xml:space="preserve">ka </w:t>
            </w:r>
            <w:r w:rsidR="004D4101" w:rsidRPr="00F65DC9">
              <w:rPr>
                <w:rFonts w:ascii="Times New Roman" w:eastAsia="Times New Roman" w:hAnsi="Times New Roman" w:cs="Times New Roman"/>
                <w:sz w:val="24"/>
                <w:szCs w:val="24"/>
                <w:lang w:eastAsia="lv-LV"/>
              </w:rPr>
              <w:t xml:space="preserve">tostarp </w:t>
            </w:r>
            <w:r w:rsidR="00BF69A8" w:rsidRPr="00F65DC9">
              <w:rPr>
                <w:rFonts w:ascii="Times New Roman" w:eastAsia="Times New Roman" w:hAnsi="Times New Roman" w:cs="Times New Roman"/>
                <w:sz w:val="24"/>
                <w:szCs w:val="24"/>
                <w:lang w:eastAsia="lv-LV"/>
              </w:rPr>
              <w:t>tiks v</w:t>
            </w:r>
            <w:r w:rsidR="00657735" w:rsidRPr="00F65DC9">
              <w:rPr>
                <w:rFonts w:ascii="Times New Roman" w:eastAsia="Times New Roman" w:hAnsi="Times New Roman" w:cs="Times New Roman"/>
                <w:sz w:val="24"/>
                <w:szCs w:val="24"/>
                <w:lang w:eastAsia="lv-LV"/>
              </w:rPr>
              <w:t xml:space="preserve">eikta </w:t>
            </w:r>
            <w:r w:rsidR="00BF69A8" w:rsidRPr="00F65DC9">
              <w:rPr>
                <w:rFonts w:ascii="Times New Roman" w:eastAsia="Times New Roman" w:hAnsi="Times New Roman" w:cs="Times New Roman"/>
                <w:sz w:val="24"/>
                <w:szCs w:val="24"/>
                <w:lang w:eastAsia="lv-LV"/>
              </w:rPr>
              <w:t>izglītības iestāžu, kuras īsteno pirmsskolas izglītības programmu, vadītāju profesionālā</w:t>
            </w:r>
            <w:r w:rsidR="00657735" w:rsidRPr="00F65DC9">
              <w:rPr>
                <w:rFonts w:ascii="Times New Roman" w:eastAsia="Times New Roman" w:hAnsi="Times New Roman" w:cs="Times New Roman"/>
                <w:sz w:val="24"/>
                <w:szCs w:val="24"/>
                <w:lang w:eastAsia="lv-LV"/>
              </w:rPr>
              <w:t>s</w:t>
            </w:r>
            <w:r w:rsidR="00BF69A8" w:rsidRPr="00F65DC9">
              <w:rPr>
                <w:rFonts w:ascii="Times New Roman" w:eastAsia="Times New Roman" w:hAnsi="Times New Roman" w:cs="Times New Roman"/>
                <w:sz w:val="24"/>
                <w:szCs w:val="24"/>
                <w:lang w:eastAsia="lv-LV"/>
              </w:rPr>
              <w:t xml:space="preserve"> darbība</w:t>
            </w:r>
            <w:r w:rsidR="00657735" w:rsidRPr="00F65DC9">
              <w:rPr>
                <w:rFonts w:ascii="Times New Roman" w:eastAsia="Times New Roman" w:hAnsi="Times New Roman" w:cs="Times New Roman"/>
                <w:sz w:val="24"/>
                <w:szCs w:val="24"/>
                <w:lang w:eastAsia="lv-LV"/>
              </w:rPr>
              <w:t>s novērtēšana</w:t>
            </w:r>
            <w:r w:rsidR="00BF69A8" w:rsidRPr="00F65DC9">
              <w:rPr>
                <w:rFonts w:ascii="Times New Roman" w:eastAsia="Times New Roman" w:hAnsi="Times New Roman" w:cs="Times New Roman"/>
                <w:sz w:val="24"/>
                <w:szCs w:val="24"/>
                <w:lang w:eastAsia="lv-LV"/>
              </w:rPr>
              <w:t>.</w:t>
            </w:r>
          </w:p>
          <w:p w14:paraId="0AE35574" w14:textId="77777777" w:rsidR="0063380E" w:rsidRPr="00F65DC9" w:rsidRDefault="00370B3E" w:rsidP="002E68A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w:t>
            </w:r>
            <w:r w:rsidR="00933668" w:rsidRPr="00F65DC9">
              <w:rPr>
                <w:rFonts w:ascii="Times New Roman" w:eastAsia="Times New Roman" w:hAnsi="Times New Roman" w:cs="Times New Roman"/>
                <w:sz w:val="24"/>
                <w:szCs w:val="24"/>
                <w:lang w:eastAsia="lv-LV"/>
              </w:rPr>
              <w:t xml:space="preserve">oteikumu </w:t>
            </w:r>
            <w:r w:rsidR="00EE6E54" w:rsidRPr="00F65DC9">
              <w:rPr>
                <w:rFonts w:ascii="Times New Roman" w:eastAsia="Times New Roman" w:hAnsi="Times New Roman" w:cs="Times New Roman"/>
                <w:sz w:val="24"/>
                <w:szCs w:val="24"/>
                <w:lang w:eastAsia="lv-LV"/>
              </w:rPr>
              <w:t>Nr. 831</w:t>
            </w:r>
            <w:r w:rsidR="008D5712" w:rsidRPr="00F65DC9">
              <w:rPr>
                <w:rFonts w:ascii="Times New Roman" w:eastAsia="Times New Roman" w:hAnsi="Times New Roman" w:cs="Times New Roman"/>
                <w:sz w:val="24"/>
                <w:szCs w:val="24"/>
                <w:lang w:eastAsia="lv-LV"/>
              </w:rPr>
              <w:t xml:space="preserve"> 3. punktā</w:t>
            </w:r>
            <w:r w:rsidR="00933668" w:rsidRPr="00F65DC9">
              <w:rPr>
                <w:rFonts w:ascii="Times New Roman" w:eastAsia="Times New Roman" w:hAnsi="Times New Roman" w:cs="Times New Roman"/>
                <w:sz w:val="24"/>
                <w:szCs w:val="24"/>
                <w:lang w:eastAsia="lv-LV"/>
              </w:rPr>
              <w:t xml:space="preserve"> paredzēts, ka </w:t>
            </w:r>
            <w:r w:rsidRPr="00F65DC9">
              <w:rPr>
                <w:rFonts w:ascii="Times New Roman" w:eastAsia="Times New Roman" w:hAnsi="Times New Roman" w:cs="Times New Roman"/>
                <w:sz w:val="24"/>
                <w:szCs w:val="24"/>
                <w:lang w:eastAsia="lv-LV"/>
              </w:rPr>
              <w:t>akr</w:t>
            </w:r>
            <w:r w:rsidR="00D249A3" w:rsidRPr="00F65DC9">
              <w:rPr>
                <w:rFonts w:ascii="Times New Roman" w:eastAsia="Times New Roman" w:hAnsi="Times New Roman" w:cs="Times New Roman"/>
                <w:sz w:val="24"/>
                <w:szCs w:val="24"/>
                <w:lang w:eastAsia="lv-LV"/>
              </w:rPr>
              <w:t xml:space="preserve">editācijas process tiek uzsākts </w:t>
            </w:r>
            <w:r w:rsidRPr="00F65DC9">
              <w:rPr>
                <w:rFonts w:ascii="Times New Roman" w:eastAsia="Times New Roman" w:hAnsi="Times New Roman" w:cs="Times New Roman"/>
                <w:sz w:val="24"/>
                <w:szCs w:val="24"/>
                <w:lang w:eastAsia="lv-LV"/>
              </w:rPr>
              <w:t xml:space="preserve">pēc </w:t>
            </w:r>
            <w:r w:rsidR="00B61B30" w:rsidRPr="00F65DC9">
              <w:rPr>
                <w:rFonts w:ascii="Times New Roman" w:eastAsia="Times New Roman" w:hAnsi="Times New Roman" w:cs="Times New Roman"/>
                <w:sz w:val="24"/>
                <w:szCs w:val="24"/>
                <w:lang w:eastAsia="lv-LV"/>
              </w:rPr>
              <w:t xml:space="preserve">Izglītības kvalitātes valsts </w:t>
            </w:r>
            <w:r w:rsidRPr="00F65DC9">
              <w:rPr>
                <w:rFonts w:ascii="Times New Roman" w:eastAsia="Times New Roman" w:hAnsi="Times New Roman" w:cs="Times New Roman"/>
                <w:sz w:val="24"/>
                <w:szCs w:val="24"/>
                <w:lang w:eastAsia="lv-LV"/>
              </w:rPr>
              <w:t xml:space="preserve">dienesta </w:t>
            </w:r>
            <w:r w:rsidR="00B61B30" w:rsidRPr="00F65DC9">
              <w:rPr>
                <w:rFonts w:ascii="Times New Roman" w:eastAsia="Times New Roman" w:hAnsi="Times New Roman" w:cs="Times New Roman"/>
                <w:sz w:val="24"/>
                <w:szCs w:val="24"/>
                <w:lang w:eastAsia="lv-LV"/>
              </w:rPr>
              <w:t xml:space="preserve">(turpmāk – dienests) </w:t>
            </w:r>
            <w:r w:rsidRPr="00F65DC9">
              <w:rPr>
                <w:rFonts w:ascii="Times New Roman" w:eastAsia="Times New Roman" w:hAnsi="Times New Roman" w:cs="Times New Roman"/>
                <w:sz w:val="24"/>
                <w:szCs w:val="24"/>
                <w:lang w:eastAsia="lv-LV"/>
              </w:rPr>
              <w:t>iniciatīvas</w:t>
            </w:r>
            <w:r w:rsidR="00AC0EE4" w:rsidRPr="00F65DC9">
              <w:rPr>
                <w:rFonts w:ascii="Times New Roman" w:eastAsia="Times New Roman" w:hAnsi="Times New Roman" w:cs="Times New Roman"/>
                <w:sz w:val="24"/>
                <w:szCs w:val="24"/>
                <w:lang w:eastAsia="lv-LV"/>
              </w:rPr>
              <w:t>,</w:t>
            </w:r>
            <w:r w:rsidR="006F2818" w:rsidRPr="00F65DC9">
              <w:rPr>
                <w:rFonts w:ascii="Times New Roman" w:eastAsia="Times New Roman" w:hAnsi="Times New Roman" w:cs="Times New Roman"/>
                <w:sz w:val="24"/>
                <w:szCs w:val="24"/>
                <w:lang w:eastAsia="lv-LV"/>
              </w:rPr>
              <w:t xml:space="preserve"> </w:t>
            </w:r>
            <w:r w:rsidR="009F74DF" w:rsidRPr="00F65DC9">
              <w:rPr>
                <w:rFonts w:ascii="Times New Roman" w:eastAsia="Times New Roman" w:hAnsi="Times New Roman" w:cs="Times New Roman"/>
                <w:sz w:val="24"/>
                <w:szCs w:val="24"/>
                <w:lang w:eastAsia="lv-LV"/>
              </w:rPr>
              <w:t>noslēdzot</w:t>
            </w:r>
            <w:r w:rsidR="006F2818" w:rsidRPr="00F65DC9">
              <w:rPr>
                <w:rFonts w:ascii="Times New Roman" w:eastAsia="Times New Roman" w:hAnsi="Times New Roman" w:cs="Times New Roman"/>
                <w:sz w:val="24"/>
                <w:szCs w:val="24"/>
                <w:lang w:eastAsia="lv-LV"/>
              </w:rPr>
              <w:t xml:space="preserve"> </w:t>
            </w:r>
            <w:r w:rsidR="009F74DF" w:rsidRPr="00F65DC9">
              <w:rPr>
                <w:rFonts w:ascii="Times New Roman" w:eastAsia="Times New Roman" w:hAnsi="Times New Roman" w:cs="Times New Roman"/>
                <w:sz w:val="24"/>
                <w:szCs w:val="24"/>
                <w:lang w:eastAsia="lv-LV"/>
              </w:rPr>
              <w:t>ar izglītības iestād</w:t>
            </w:r>
            <w:r w:rsidR="008D5712" w:rsidRPr="00F65DC9">
              <w:rPr>
                <w:rFonts w:ascii="Times New Roman" w:eastAsia="Times New Roman" w:hAnsi="Times New Roman" w:cs="Times New Roman"/>
                <w:sz w:val="24"/>
                <w:szCs w:val="24"/>
                <w:lang w:eastAsia="lv-LV"/>
              </w:rPr>
              <w:t>es</w:t>
            </w:r>
            <w:r w:rsidR="009F74DF" w:rsidRPr="00F65DC9">
              <w:rPr>
                <w:rFonts w:ascii="Times New Roman" w:eastAsia="Times New Roman" w:hAnsi="Times New Roman" w:cs="Times New Roman"/>
                <w:sz w:val="24"/>
                <w:szCs w:val="24"/>
                <w:lang w:eastAsia="lv-LV"/>
              </w:rPr>
              <w:t xml:space="preserve"> vai eksaminācijas centr</w:t>
            </w:r>
            <w:r w:rsidR="008D5712" w:rsidRPr="00F65DC9">
              <w:rPr>
                <w:rFonts w:ascii="Times New Roman" w:eastAsia="Times New Roman" w:hAnsi="Times New Roman" w:cs="Times New Roman"/>
                <w:sz w:val="24"/>
                <w:szCs w:val="24"/>
                <w:lang w:eastAsia="lv-LV"/>
              </w:rPr>
              <w:t>a</w:t>
            </w:r>
            <w:r w:rsidR="009F74DF" w:rsidRPr="00F65DC9">
              <w:rPr>
                <w:rFonts w:ascii="Times New Roman" w:eastAsia="Times New Roman" w:hAnsi="Times New Roman" w:cs="Times New Roman"/>
                <w:sz w:val="24"/>
                <w:szCs w:val="24"/>
                <w:lang w:eastAsia="lv-LV"/>
              </w:rPr>
              <w:t xml:space="preserve"> </w:t>
            </w:r>
            <w:r w:rsidR="008D5712" w:rsidRPr="00F65DC9">
              <w:rPr>
                <w:rFonts w:ascii="Times New Roman" w:eastAsia="Times New Roman" w:hAnsi="Times New Roman" w:cs="Times New Roman"/>
                <w:sz w:val="24"/>
                <w:szCs w:val="24"/>
                <w:lang w:eastAsia="lv-LV"/>
              </w:rPr>
              <w:t xml:space="preserve">dibinātāju </w:t>
            </w:r>
            <w:r w:rsidR="009F74DF" w:rsidRPr="00F65DC9">
              <w:rPr>
                <w:rFonts w:ascii="Times New Roman" w:eastAsia="Times New Roman" w:hAnsi="Times New Roman" w:cs="Times New Roman"/>
                <w:sz w:val="24"/>
                <w:szCs w:val="24"/>
                <w:lang w:eastAsia="lv-LV"/>
              </w:rPr>
              <w:t>līgumu par akreditācij</w:t>
            </w:r>
            <w:r w:rsidR="008D5712" w:rsidRPr="00F65DC9">
              <w:rPr>
                <w:rFonts w:ascii="Times New Roman" w:eastAsia="Times New Roman" w:hAnsi="Times New Roman" w:cs="Times New Roman"/>
                <w:sz w:val="24"/>
                <w:szCs w:val="24"/>
                <w:lang w:eastAsia="lv-LV"/>
              </w:rPr>
              <w:t xml:space="preserve">as </w:t>
            </w:r>
            <w:r w:rsidR="006F2818" w:rsidRPr="00F65DC9">
              <w:rPr>
                <w:rFonts w:ascii="Times New Roman" w:eastAsia="Times New Roman" w:hAnsi="Times New Roman" w:cs="Times New Roman"/>
                <w:sz w:val="24"/>
                <w:szCs w:val="24"/>
                <w:lang w:eastAsia="lv-LV"/>
              </w:rPr>
              <w:t>laiku</w:t>
            </w:r>
            <w:r w:rsidR="008D5712" w:rsidRPr="00F65DC9">
              <w:rPr>
                <w:rFonts w:ascii="Times New Roman" w:eastAsia="Times New Roman" w:hAnsi="Times New Roman" w:cs="Times New Roman"/>
                <w:sz w:val="24"/>
                <w:szCs w:val="24"/>
                <w:lang w:eastAsia="lv-LV"/>
              </w:rPr>
              <w:t xml:space="preserve"> un norisi</w:t>
            </w:r>
            <w:r w:rsidR="006F2818"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366197" w:rsidRPr="00F65DC9">
              <w:rPr>
                <w:rFonts w:ascii="Times New Roman" w:eastAsia="Times New Roman" w:hAnsi="Times New Roman" w:cs="Times New Roman"/>
                <w:sz w:val="24"/>
                <w:szCs w:val="24"/>
                <w:lang w:eastAsia="lv-LV"/>
              </w:rPr>
              <w:t xml:space="preserve">Šādā gadījumā </w:t>
            </w:r>
            <w:r w:rsidR="007308FD"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zglītības iestādes vai eksaminācijas centra vadītājam nav jāiesniedz </w:t>
            </w:r>
            <w:r w:rsidR="00F16F28" w:rsidRPr="00F65DC9">
              <w:rPr>
                <w:rFonts w:ascii="Times New Roman" w:eastAsia="Times New Roman" w:hAnsi="Times New Roman" w:cs="Times New Roman"/>
                <w:sz w:val="24"/>
                <w:szCs w:val="24"/>
                <w:lang w:eastAsia="lv-LV"/>
              </w:rPr>
              <w:t xml:space="preserve">dienestā </w:t>
            </w:r>
            <w:r w:rsidRPr="00F65DC9">
              <w:rPr>
                <w:rFonts w:ascii="Times New Roman" w:eastAsia="Times New Roman" w:hAnsi="Times New Roman" w:cs="Times New Roman"/>
                <w:sz w:val="24"/>
                <w:szCs w:val="24"/>
                <w:lang w:eastAsia="lv-LV"/>
              </w:rPr>
              <w:t>akreditācijas iesniegums.</w:t>
            </w:r>
            <w:r w:rsidR="00B2790A" w:rsidRPr="00F65DC9">
              <w:rPr>
                <w:rFonts w:ascii="Times New Roman" w:eastAsia="Times New Roman" w:hAnsi="Times New Roman" w:cs="Times New Roman"/>
                <w:sz w:val="24"/>
                <w:szCs w:val="24"/>
                <w:lang w:eastAsia="lv-LV"/>
              </w:rPr>
              <w:t xml:space="preserve"> </w:t>
            </w:r>
            <w:r w:rsidR="00BE3BD0" w:rsidRPr="00F65DC9">
              <w:rPr>
                <w:rFonts w:ascii="Times New Roman" w:eastAsia="Times New Roman" w:hAnsi="Times New Roman" w:cs="Times New Roman"/>
                <w:sz w:val="24"/>
                <w:szCs w:val="24"/>
                <w:lang w:eastAsia="lv-LV"/>
              </w:rPr>
              <w:t>Tādējādi tiktu vienkāršota akreditācijas procesa organizēšana, kā arī mazināts birokrātiskais slogs izglītības iestādēm un eksaminācijas centriem</w:t>
            </w:r>
            <w:r w:rsidR="00954BC4" w:rsidRPr="00F65DC9">
              <w:rPr>
                <w:rFonts w:ascii="Times New Roman" w:eastAsia="Times New Roman" w:hAnsi="Times New Roman" w:cs="Times New Roman"/>
                <w:sz w:val="24"/>
                <w:szCs w:val="24"/>
                <w:lang w:eastAsia="lv-LV"/>
              </w:rPr>
              <w:t xml:space="preserve">, īpaši dibinātājiem, kuriem ir vairākas izglītības iestādes. </w:t>
            </w:r>
            <w:r w:rsidR="00FE44A4" w:rsidRPr="00F65DC9">
              <w:rPr>
                <w:rFonts w:ascii="Times New Roman" w:eastAsia="Times New Roman" w:hAnsi="Times New Roman" w:cs="Times New Roman"/>
                <w:sz w:val="24"/>
                <w:szCs w:val="24"/>
                <w:lang w:eastAsia="lv-LV"/>
              </w:rPr>
              <w:t xml:space="preserve">Vienlaikus </w:t>
            </w:r>
            <w:r w:rsidR="009F74DF" w:rsidRPr="00F65DC9">
              <w:rPr>
                <w:rFonts w:ascii="Times New Roman" w:eastAsia="Times New Roman" w:hAnsi="Times New Roman" w:cs="Times New Roman"/>
                <w:sz w:val="24"/>
                <w:szCs w:val="24"/>
                <w:lang w:eastAsia="lv-LV"/>
              </w:rPr>
              <w:t>izglītības iestādei un eksaminācijas centram saglabāta</w:t>
            </w:r>
            <w:r w:rsidR="00FE44A4" w:rsidRPr="00F65DC9">
              <w:rPr>
                <w:rFonts w:ascii="Times New Roman" w:eastAsia="Times New Roman" w:hAnsi="Times New Roman" w:cs="Times New Roman"/>
                <w:sz w:val="24"/>
                <w:szCs w:val="24"/>
                <w:lang w:eastAsia="lv-LV"/>
              </w:rPr>
              <w:t xml:space="preserve"> iespēja</w:t>
            </w:r>
            <w:r w:rsidR="009F74DF" w:rsidRPr="00F65DC9">
              <w:rPr>
                <w:rFonts w:ascii="Times New Roman" w:eastAsia="Times New Roman" w:hAnsi="Times New Roman" w:cs="Times New Roman"/>
                <w:sz w:val="24"/>
                <w:szCs w:val="24"/>
                <w:lang w:eastAsia="lv-LV"/>
              </w:rPr>
              <w:t xml:space="preserve"> pieteikties uz akreditāciju</w:t>
            </w:r>
            <w:r w:rsidR="00FE44A4" w:rsidRPr="00F65DC9">
              <w:rPr>
                <w:rFonts w:ascii="Times New Roman" w:eastAsia="Times New Roman" w:hAnsi="Times New Roman" w:cs="Times New Roman"/>
                <w:sz w:val="24"/>
                <w:szCs w:val="24"/>
                <w:lang w:eastAsia="lv-LV"/>
              </w:rPr>
              <w:t xml:space="preserve">, </w:t>
            </w:r>
            <w:r w:rsidR="009F74DF" w:rsidRPr="00F65DC9">
              <w:rPr>
                <w:rFonts w:ascii="Times New Roman" w:eastAsia="Times New Roman" w:hAnsi="Times New Roman" w:cs="Times New Roman"/>
                <w:sz w:val="24"/>
                <w:szCs w:val="24"/>
                <w:lang w:eastAsia="lv-LV"/>
              </w:rPr>
              <w:t xml:space="preserve">iesniedzot </w:t>
            </w:r>
            <w:r w:rsidR="00954BC4" w:rsidRPr="00F65DC9">
              <w:rPr>
                <w:rFonts w:ascii="Times New Roman" w:eastAsia="Times New Roman" w:hAnsi="Times New Roman" w:cs="Times New Roman"/>
                <w:sz w:val="24"/>
                <w:szCs w:val="24"/>
                <w:lang w:eastAsia="lv-LV"/>
              </w:rPr>
              <w:t xml:space="preserve">dienestā </w:t>
            </w:r>
            <w:r w:rsidR="009F74DF" w:rsidRPr="00F65DC9">
              <w:rPr>
                <w:rFonts w:ascii="Times New Roman" w:eastAsia="Times New Roman" w:hAnsi="Times New Roman" w:cs="Times New Roman"/>
                <w:sz w:val="24"/>
                <w:szCs w:val="24"/>
                <w:lang w:eastAsia="lv-LV"/>
              </w:rPr>
              <w:t>akreditācijas iesniegumu</w:t>
            </w:r>
            <w:r w:rsidR="00FE44A4" w:rsidRPr="00F65DC9">
              <w:rPr>
                <w:rFonts w:ascii="Times New Roman" w:eastAsia="Times New Roman" w:hAnsi="Times New Roman" w:cs="Times New Roman"/>
                <w:sz w:val="24"/>
                <w:szCs w:val="24"/>
                <w:lang w:eastAsia="lv-LV"/>
              </w:rPr>
              <w:t>.</w:t>
            </w:r>
            <w:r w:rsidR="00933668" w:rsidRPr="00F65DC9">
              <w:rPr>
                <w:rFonts w:ascii="Times New Roman" w:eastAsia="Times New Roman" w:hAnsi="Times New Roman" w:cs="Times New Roman"/>
                <w:sz w:val="24"/>
                <w:szCs w:val="24"/>
                <w:lang w:eastAsia="lv-LV"/>
              </w:rPr>
              <w:t xml:space="preserve"> Šāds regulējums paredzēts </w:t>
            </w:r>
            <w:r w:rsidR="002C0D3E" w:rsidRPr="00F65DC9">
              <w:rPr>
                <w:rFonts w:ascii="Times New Roman" w:eastAsia="Times New Roman" w:hAnsi="Times New Roman" w:cs="Times New Roman"/>
                <w:sz w:val="24"/>
                <w:szCs w:val="24"/>
                <w:lang w:eastAsia="lv-LV"/>
              </w:rPr>
              <w:t xml:space="preserve">jaunām izglītības iestādēm un eksaminācijas centriem (iepriekš nav </w:t>
            </w:r>
            <w:r w:rsidR="00DD0244" w:rsidRPr="00F65DC9">
              <w:rPr>
                <w:rFonts w:ascii="Times New Roman" w:eastAsia="Times New Roman" w:hAnsi="Times New Roman" w:cs="Times New Roman"/>
                <w:sz w:val="24"/>
                <w:szCs w:val="24"/>
                <w:lang w:eastAsia="lv-LV"/>
              </w:rPr>
              <w:t xml:space="preserve">bijusi </w:t>
            </w:r>
            <w:r w:rsidR="002C0D3E" w:rsidRPr="00F65DC9">
              <w:rPr>
                <w:rFonts w:ascii="Times New Roman" w:eastAsia="Times New Roman" w:hAnsi="Times New Roman" w:cs="Times New Roman"/>
                <w:sz w:val="24"/>
                <w:szCs w:val="24"/>
                <w:lang w:eastAsia="lv-LV"/>
              </w:rPr>
              <w:t>akredit</w:t>
            </w:r>
            <w:r w:rsidR="00DD0244" w:rsidRPr="00F65DC9">
              <w:rPr>
                <w:rFonts w:ascii="Times New Roman" w:eastAsia="Times New Roman" w:hAnsi="Times New Roman" w:cs="Times New Roman"/>
                <w:sz w:val="24"/>
                <w:szCs w:val="24"/>
                <w:lang w:eastAsia="lv-LV"/>
              </w:rPr>
              <w:t>ācija</w:t>
            </w:r>
            <w:r w:rsidR="002C0D3E" w:rsidRPr="00F65DC9">
              <w:rPr>
                <w:rFonts w:ascii="Times New Roman" w:eastAsia="Times New Roman" w:hAnsi="Times New Roman" w:cs="Times New Roman"/>
                <w:sz w:val="24"/>
                <w:szCs w:val="24"/>
                <w:lang w:eastAsia="lv-LV"/>
              </w:rPr>
              <w:t xml:space="preserve">) un </w:t>
            </w:r>
            <w:r w:rsidR="00933668" w:rsidRPr="00F65DC9">
              <w:rPr>
                <w:rFonts w:ascii="Times New Roman" w:eastAsia="Times New Roman" w:hAnsi="Times New Roman" w:cs="Times New Roman"/>
                <w:sz w:val="24"/>
                <w:szCs w:val="24"/>
                <w:lang w:eastAsia="lv-LV"/>
              </w:rPr>
              <w:t xml:space="preserve">tām izglītības iestādēm, kuras piesaka </w:t>
            </w:r>
            <w:r w:rsidR="00F03E97" w:rsidRPr="00F65DC9">
              <w:rPr>
                <w:rFonts w:ascii="Times New Roman" w:eastAsia="Times New Roman" w:hAnsi="Times New Roman" w:cs="Times New Roman"/>
                <w:sz w:val="24"/>
                <w:szCs w:val="24"/>
                <w:lang w:eastAsia="lv-LV"/>
              </w:rPr>
              <w:t xml:space="preserve">dienestā </w:t>
            </w:r>
            <w:r w:rsidR="00933668" w:rsidRPr="00F65DC9">
              <w:rPr>
                <w:rFonts w:ascii="Times New Roman" w:eastAsia="Times New Roman" w:hAnsi="Times New Roman" w:cs="Times New Roman"/>
                <w:sz w:val="24"/>
                <w:szCs w:val="24"/>
                <w:lang w:eastAsia="lv-LV"/>
              </w:rPr>
              <w:t xml:space="preserve">akreditācijai licencētas jaunas izglītības programmas. </w:t>
            </w:r>
            <w:r w:rsidR="0063380E" w:rsidRPr="00F65DC9">
              <w:rPr>
                <w:rFonts w:ascii="Times New Roman" w:eastAsia="Times New Roman" w:hAnsi="Times New Roman" w:cs="Times New Roman"/>
                <w:sz w:val="24"/>
                <w:szCs w:val="24"/>
                <w:lang w:eastAsia="lv-LV"/>
              </w:rPr>
              <w:t xml:space="preserve">Ievērojot Izglītības likuma 28.pantā noteikto izglītības iestāžu patstāvību, </w:t>
            </w:r>
            <w:r w:rsidR="00116C7B" w:rsidRPr="00F65DC9">
              <w:rPr>
                <w:rFonts w:ascii="Times New Roman" w:eastAsia="Times New Roman" w:hAnsi="Times New Roman" w:cs="Times New Roman"/>
                <w:sz w:val="24"/>
                <w:szCs w:val="24"/>
                <w:lang w:eastAsia="lv-LV"/>
              </w:rPr>
              <w:t>MK noteikumu Nr. 831 3. punkta redakcijā netiek noteikts termiņš akreditācijas iesnieguma iesniegšanai dienestā, jo</w:t>
            </w:r>
            <w:r w:rsidR="004C5999" w:rsidRPr="00F65DC9">
              <w:rPr>
                <w:rFonts w:ascii="Times New Roman" w:eastAsia="Times New Roman" w:hAnsi="Times New Roman" w:cs="Times New Roman"/>
                <w:sz w:val="24"/>
                <w:szCs w:val="24"/>
                <w:lang w:eastAsia="lv-LV"/>
              </w:rPr>
              <w:t xml:space="preserve"> ir paredzēts, ka par plānoto akreditācijas laiku dienests</w:t>
            </w:r>
            <w:r w:rsidR="00116C7B" w:rsidRPr="00F65DC9">
              <w:rPr>
                <w:rFonts w:ascii="Times New Roman" w:eastAsia="Times New Roman" w:hAnsi="Times New Roman" w:cs="Times New Roman"/>
                <w:sz w:val="24"/>
                <w:szCs w:val="24"/>
                <w:lang w:eastAsia="lv-LV"/>
              </w:rPr>
              <w:t xml:space="preserve"> </w:t>
            </w:r>
            <w:r w:rsidR="004C5999" w:rsidRPr="00F65DC9">
              <w:rPr>
                <w:rFonts w:ascii="Times New Roman" w:eastAsia="Times New Roman" w:hAnsi="Times New Roman" w:cs="Times New Roman"/>
                <w:sz w:val="24"/>
                <w:szCs w:val="24"/>
                <w:lang w:eastAsia="lv-LV"/>
              </w:rPr>
              <w:t>informēs izglītības iestādes un eksaminācijas centra dibinātāju</w:t>
            </w:r>
            <w:r w:rsidR="00000B8C" w:rsidRPr="00F65DC9">
              <w:rPr>
                <w:rFonts w:ascii="Times New Roman" w:eastAsia="Times New Roman" w:hAnsi="Times New Roman" w:cs="Times New Roman"/>
                <w:sz w:val="24"/>
                <w:szCs w:val="24"/>
                <w:lang w:eastAsia="lv-LV"/>
              </w:rPr>
              <w:t xml:space="preserve">, noslēdzot </w:t>
            </w:r>
            <w:r w:rsidR="002C0D3E" w:rsidRPr="00F65DC9">
              <w:rPr>
                <w:rFonts w:ascii="Times New Roman" w:eastAsia="Times New Roman" w:hAnsi="Times New Roman" w:cs="Times New Roman"/>
                <w:sz w:val="24"/>
                <w:szCs w:val="24"/>
                <w:lang w:eastAsia="lv-LV"/>
              </w:rPr>
              <w:t xml:space="preserve">ar to </w:t>
            </w:r>
            <w:r w:rsidR="00000B8C" w:rsidRPr="00F65DC9">
              <w:rPr>
                <w:rFonts w:ascii="Times New Roman" w:eastAsia="Times New Roman" w:hAnsi="Times New Roman" w:cs="Times New Roman"/>
                <w:sz w:val="24"/>
                <w:szCs w:val="24"/>
                <w:lang w:eastAsia="lv-LV"/>
              </w:rPr>
              <w:t>līgumu par akreditāciju</w:t>
            </w:r>
            <w:r w:rsidR="004C5999" w:rsidRPr="00F65DC9">
              <w:rPr>
                <w:rFonts w:ascii="Times New Roman" w:eastAsia="Times New Roman" w:hAnsi="Times New Roman" w:cs="Times New Roman"/>
                <w:sz w:val="24"/>
                <w:szCs w:val="24"/>
                <w:lang w:eastAsia="lv-LV"/>
              </w:rPr>
              <w:t xml:space="preserve">. </w:t>
            </w:r>
          </w:p>
          <w:p w14:paraId="4E51F172" w14:textId="19E00F7C" w:rsidR="00A06CC9" w:rsidRPr="00F65DC9" w:rsidRDefault="002F1DFC" w:rsidP="002E68A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Lai dokumentiem būtu juridiskais spēks, i</w:t>
            </w:r>
            <w:r w:rsidR="002E68A4" w:rsidRPr="00F65DC9">
              <w:rPr>
                <w:rFonts w:ascii="Times New Roman" w:eastAsia="Times New Roman" w:hAnsi="Times New Roman" w:cs="Times New Roman"/>
                <w:sz w:val="24"/>
                <w:szCs w:val="24"/>
                <w:lang w:eastAsia="lv-LV"/>
              </w:rPr>
              <w:t>zglītības iestādēm un eksaminācijas centriem j</w:t>
            </w:r>
            <w:r w:rsidR="00F47434" w:rsidRPr="00F65DC9">
              <w:rPr>
                <w:rFonts w:ascii="Times New Roman" w:eastAsia="Times New Roman" w:hAnsi="Times New Roman" w:cs="Times New Roman"/>
                <w:sz w:val="24"/>
                <w:szCs w:val="24"/>
                <w:lang w:eastAsia="lv-LV"/>
              </w:rPr>
              <w:t xml:space="preserve">āsagatavo dokumentus saskaņā ar </w:t>
            </w:r>
            <w:r w:rsidR="006A570F" w:rsidRPr="00F65DC9">
              <w:rPr>
                <w:rFonts w:ascii="Times New Roman" w:eastAsia="Times New Roman" w:hAnsi="Times New Roman" w:cs="Times New Roman"/>
                <w:sz w:val="24"/>
                <w:szCs w:val="24"/>
                <w:lang w:eastAsia="lv-LV"/>
              </w:rPr>
              <w:t>Dokumentu j</w:t>
            </w:r>
            <w:r w:rsidRPr="00F65DC9">
              <w:rPr>
                <w:rFonts w:ascii="Times New Roman" w:eastAsia="Times New Roman" w:hAnsi="Times New Roman" w:cs="Times New Roman"/>
                <w:sz w:val="24"/>
                <w:szCs w:val="24"/>
                <w:lang w:eastAsia="lv-LV"/>
              </w:rPr>
              <w:t>uridiskā spēka likum</w:t>
            </w:r>
            <w:r w:rsidR="00696C45" w:rsidRPr="00F65DC9">
              <w:rPr>
                <w:rFonts w:ascii="Times New Roman" w:eastAsia="Times New Roman" w:hAnsi="Times New Roman" w:cs="Times New Roman"/>
                <w:sz w:val="24"/>
                <w:szCs w:val="24"/>
                <w:lang w:eastAsia="lv-LV"/>
              </w:rPr>
              <w:t>ā</w:t>
            </w:r>
            <w:r w:rsidRPr="00F65DC9">
              <w:rPr>
                <w:rFonts w:ascii="Times New Roman" w:eastAsia="Times New Roman" w:hAnsi="Times New Roman" w:cs="Times New Roman"/>
                <w:sz w:val="24"/>
                <w:szCs w:val="24"/>
                <w:lang w:eastAsia="lv-LV"/>
              </w:rPr>
              <w:t xml:space="preserve">, </w:t>
            </w:r>
            <w:r w:rsidR="002E68A4" w:rsidRPr="00F65DC9">
              <w:rPr>
                <w:rFonts w:ascii="Times New Roman" w:eastAsia="Times New Roman" w:hAnsi="Times New Roman" w:cs="Times New Roman"/>
                <w:sz w:val="24"/>
                <w:szCs w:val="24"/>
                <w:lang w:eastAsia="lv-LV"/>
              </w:rPr>
              <w:t>Ministru kabineta 2010. gada 28. septembra noteikum</w:t>
            </w:r>
            <w:r w:rsidR="00E4578A" w:rsidRPr="00F65DC9">
              <w:rPr>
                <w:rFonts w:ascii="Times New Roman" w:eastAsia="Times New Roman" w:hAnsi="Times New Roman" w:cs="Times New Roman"/>
                <w:sz w:val="24"/>
                <w:szCs w:val="24"/>
                <w:lang w:eastAsia="lv-LV"/>
              </w:rPr>
              <w:t>os</w:t>
            </w:r>
            <w:r w:rsidR="002E68A4" w:rsidRPr="00F65DC9">
              <w:rPr>
                <w:rFonts w:ascii="Times New Roman" w:eastAsia="Times New Roman" w:hAnsi="Times New Roman" w:cs="Times New Roman"/>
                <w:sz w:val="24"/>
                <w:szCs w:val="24"/>
                <w:lang w:eastAsia="lv-LV"/>
              </w:rPr>
              <w:t xml:space="preserve"> Nr.</w:t>
            </w:r>
            <w:r w:rsidR="00E16054" w:rsidRPr="00F65DC9">
              <w:rPr>
                <w:rFonts w:ascii="Times New Roman" w:eastAsia="Times New Roman" w:hAnsi="Times New Roman" w:cs="Times New Roman"/>
                <w:sz w:val="24"/>
                <w:szCs w:val="24"/>
                <w:lang w:eastAsia="lv-LV"/>
              </w:rPr>
              <w:t xml:space="preserve"> </w:t>
            </w:r>
            <w:r w:rsidR="002E68A4" w:rsidRPr="00F65DC9">
              <w:rPr>
                <w:rFonts w:ascii="Times New Roman" w:eastAsia="Times New Roman" w:hAnsi="Times New Roman" w:cs="Times New Roman"/>
                <w:sz w:val="24"/>
                <w:szCs w:val="24"/>
                <w:lang w:eastAsia="lv-LV"/>
              </w:rPr>
              <w:t xml:space="preserve">916 </w:t>
            </w:r>
            <w:r w:rsidR="00E1599A">
              <w:rPr>
                <w:rFonts w:ascii="Times New Roman" w:eastAsia="Times New Roman" w:hAnsi="Times New Roman" w:cs="Times New Roman"/>
                <w:sz w:val="24"/>
                <w:szCs w:val="24"/>
                <w:lang w:eastAsia="lv-LV"/>
              </w:rPr>
              <w:t>“</w:t>
            </w:r>
            <w:r w:rsidR="002E68A4" w:rsidRPr="00F65DC9">
              <w:rPr>
                <w:rFonts w:ascii="Times New Roman" w:eastAsia="Times New Roman" w:hAnsi="Times New Roman" w:cs="Times New Roman"/>
                <w:sz w:val="24"/>
                <w:szCs w:val="24"/>
                <w:lang w:eastAsia="lv-LV"/>
              </w:rPr>
              <w:t>Dokumentu izstrādāšanas un noformēšanas kārtība”</w:t>
            </w:r>
            <w:r w:rsidR="008C6E3E" w:rsidRPr="00F65DC9">
              <w:rPr>
                <w:rFonts w:ascii="Times New Roman" w:eastAsia="Times New Roman" w:hAnsi="Times New Roman" w:cs="Times New Roman"/>
                <w:sz w:val="24"/>
                <w:szCs w:val="24"/>
                <w:lang w:eastAsia="lv-LV"/>
              </w:rPr>
              <w:t xml:space="preserve"> (turpmāk – MK noteikumi Nr. 916)</w:t>
            </w:r>
            <w:r w:rsidR="001240D8" w:rsidRPr="00F65DC9">
              <w:rPr>
                <w:rFonts w:ascii="Times New Roman" w:eastAsia="Times New Roman" w:hAnsi="Times New Roman" w:cs="Times New Roman"/>
                <w:sz w:val="24"/>
                <w:szCs w:val="24"/>
                <w:lang w:eastAsia="lv-LV"/>
              </w:rPr>
              <w:t xml:space="preserve">, kā arī </w:t>
            </w:r>
            <w:r w:rsidR="000471BA" w:rsidRPr="00F65DC9">
              <w:rPr>
                <w:rFonts w:ascii="Times New Roman" w:eastAsia="Times New Roman" w:hAnsi="Times New Roman" w:cs="Times New Roman"/>
                <w:sz w:val="24"/>
                <w:szCs w:val="24"/>
                <w:lang w:eastAsia="lv-LV"/>
              </w:rPr>
              <w:t>MK noteikumu Nr.</w:t>
            </w:r>
            <w:r w:rsidR="00E1599A">
              <w:rPr>
                <w:rFonts w:ascii="Times New Roman" w:eastAsia="Times New Roman" w:hAnsi="Times New Roman" w:cs="Times New Roman"/>
                <w:sz w:val="24"/>
                <w:szCs w:val="24"/>
                <w:lang w:eastAsia="lv-LV"/>
              </w:rPr>
              <w:t xml:space="preserve"> </w:t>
            </w:r>
            <w:r w:rsidR="000471BA" w:rsidRPr="00F65DC9">
              <w:rPr>
                <w:rFonts w:ascii="Times New Roman" w:eastAsia="Times New Roman" w:hAnsi="Times New Roman" w:cs="Times New Roman"/>
                <w:sz w:val="24"/>
                <w:szCs w:val="24"/>
                <w:lang w:eastAsia="lv-LV"/>
              </w:rPr>
              <w:t>831 1. un 2. pielikum</w:t>
            </w:r>
            <w:r w:rsidR="00E4578A" w:rsidRPr="00F65DC9">
              <w:rPr>
                <w:rFonts w:ascii="Times New Roman" w:eastAsia="Times New Roman" w:hAnsi="Times New Roman" w:cs="Times New Roman"/>
                <w:sz w:val="24"/>
                <w:szCs w:val="24"/>
                <w:lang w:eastAsia="lv-LV"/>
              </w:rPr>
              <w:t>ā noteikt</w:t>
            </w:r>
            <w:r w:rsidR="00F47434" w:rsidRPr="00F65DC9">
              <w:rPr>
                <w:rFonts w:ascii="Times New Roman" w:eastAsia="Times New Roman" w:hAnsi="Times New Roman" w:cs="Times New Roman"/>
                <w:sz w:val="24"/>
                <w:szCs w:val="24"/>
                <w:lang w:eastAsia="lv-LV"/>
              </w:rPr>
              <w:t>o</w:t>
            </w:r>
            <w:r w:rsidRPr="00F65DC9">
              <w:rPr>
                <w:rFonts w:ascii="Times New Roman" w:eastAsia="Times New Roman" w:hAnsi="Times New Roman" w:cs="Times New Roman"/>
                <w:sz w:val="24"/>
                <w:szCs w:val="24"/>
                <w:lang w:eastAsia="lv-LV"/>
              </w:rPr>
              <w:t>.</w:t>
            </w:r>
            <w:r w:rsidR="002E68A4"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T</w:t>
            </w:r>
            <w:r w:rsidR="002E68A4" w:rsidRPr="00F65DC9">
              <w:rPr>
                <w:rFonts w:ascii="Times New Roman" w:eastAsia="Times New Roman" w:hAnsi="Times New Roman" w:cs="Times New Roman"/>
                <w:sz w:val="24"/>
                <w:szCs w:val="24"/>
                <w:lang w:eastAsia="lv-LV"/>
              </w:rPr>
              <w:t xml:space="preserve">ādējādi </w:t>
            </w:r>
            <w:r w:rsidR="00E16054" w:rsidRPr="00F65DC9">
              <w:rPr>
                <w:rFonts w:ascii="Times New Roman" w:eastAsia="Times New Roman" w:hAnsi="Times New Roman" w:cs="Times New Roman"/>
                <w:sz w:val="24"/>
                <w:szCs w:val="24"/>
                <w:lang w:eastAsia="lv-LV"/>
              </w:rPr>
              <w:t xml:space="preserve">ar MK noteikumu projektu paredzēts </w:t>
            </w:r>
            <w:r w:rsidR="00AC0365" w:rsidRPr="00F65DC9">
              <w:rPr>
                <w:rFonts w:ascii="Times New Roman" w:eastAsia="Times New Roman" w:hAnsi="Times New Roman" w:cs="Times New Roman"/>
                <w:sz w:val="24"/>
                <w:szCs w:val="24"/>
                <w:lang w:eastAsia="lv-LV"/>
              </w:rPr>
              <w:t>MK noteikumu Nr.</w:t>
            </w:r>
            <w:r w:rsidR="003450B4" w:rsidRPr="00F65DC9">
              <w:rPr>
                <w:rFonts w:ascii="Times New Roman" w:eastAsia="Times New Roman" w:hAnsi="Times New Roman" w:cs="Times New Roman"/>
                <w:sz w:val="24"/>
                <w:szCs w:val="24"/>
                <w:lang w:eastAsia="lv-LV"/>
              </w:rPr>
              <w:t xml:space="preserve"> </w:t>
            </w:r>
            <w:r w:rsidR="00AC0365" w:rsidRPr="00F65DC9">
              <w:rPr>
                <w:rFonts w:ascii="Times New Roman" w:eastAsia="Times New Roman" w:hAnsi="Times New Roman" w:cs="Times New Roman"/>
                <w:sz w:val="24"/>
                <w:szCs w:val="24"/>
                <w:lang w:eastAsia="lv-LV"/>
              </w:rPr>
              <w:t>831</w:t>
            </w:r>
            <w:r w:rsidR="001240D8" w:rsidRPr="00F65DC9">
              <w:rPr>
                <w:rFonts w:ascii="Times New Roman" w:eastAsia="Times New Roman" w:hAnsi="Times New Roman" w:cs="Times New Roman"/>
                <w:sz w:val="24"/>
                <w:szCs w:val="24"/>
                <w:lang w:eastAsia="lv-LV"/>
              </w:rPr>
              <w:t xml:space="preserve"> 3. un </w:t>
            </w:r>
            <w:r w:rsidR="003450B4" w:rsidRPr="00F65DC9">
              <w:rPr>
                <w:rFonts w:ascii="Times New Roman" w:eastAsia="Times New Roman" w:hAnsi="Times New Roman" w:cs="Times New Roman"/>
                <w:sz w:val="24"/>
                <w:szCs w:val="24"/>
                <w:lang w:eastAsia="lv-LV"/>
              </w:rPr>
              <w:br/>
            </w:r>
            <w:r w:rsidR="001240D8" w:rsidRPr="00F65DC9">
              <w:rPr>
                <w:rFonts w:ascii="Times New Roman" w:eastAsia="Times New Roman" w:hAnsi="Times New Roman" w:cs="Times New Roman"/>
                <w:sz w:val="24"/>
                <w:szCs w:val="24"/>
                <w:lang w:eastAsia="lv-LV"/>
              </w:rPr>
              <w:t>4. punktā svītrot prasīb</w:t>
            </w:r>
            <w:r w:rsidR="00E16054" w:rsidRPr="00F65DC9">
              <w:rPr>
                <w:rFonts w:ascii="Times New Roman" w:eastAsia="Times New Roman" w:hAnsi="Times New Roman" w:cs="Times New Roman"/>
                <w:sz w:val="24"/>
                <w:szCs w:val="24"/>
                <w:lang w:eastAsia="lv-LV"/>
              </w:rPr>
              <w:t>u</w:t>
            </w:r>
            <w:r w:rsidR="001240D8" w:rsidRPr="00F65DC9">
              <w:rPr>
                <w:rFonts w:ascii="Times New Roman" w:eastAsia="Times New Roman" w:hAnsi="Times New Roman" w:cs="Times New Roman"/>
                <w:sz w:val="24"/>
                <w:szCs w:val="24"/>
                <w:lang w:eastAsia="lv-LV"/>
              </w:rPr>
              <w:t xml:space="preserve"> d</w:t>
            </w:r>
            <w:r w:rsidR="00C277FB" w:rsidRPr="00F65DC9">
              <w:rPr>
                <w:rFonts w:ascii="Times New Roman" w:eastAsia="Times New Roman" w:hAnsi="Times New Roman" w:cs="Times New Roman"/>
                <w:sz w:val="24"/>
                <w:szCs w:val="24"/>
                <w:lang w:eastAsia="lv-LV"/>
              </w:rPr>
              <w:t>okumentu</w:t>
            </w:r>
            <w:r w:rsidR="001240D8" w:rsidRPr="00F65DC9">
              <w:rPr>
                <w:rFonts w:ascii="Times New Roman" w:eastAsia="Times New Roman" w:hAnsi="Times New Roman" w:cs="Times New Roman"/>
                <w:sz w:val="24"/>
                <w:szCs w:val="24"/>
                <w:lang w:eastAsia="lv-LV"/>
              </w:rPr>
              <w:t>s</w:t>
            </w:r>
            <w:r w:rsidR="00C277FB" w:rsidRPr="00F65DC9">
              <w:rPr>
                <w:rFonts w:ascii="Times New Roman" w:eastAsia="Times New Roman" w:hAnsi="Times New Roman" w:cs="Times New Roman"/>
                <w:sz w:val="24"/>
                <w:szCs w:val="24"/>
                <w:lang w:eastAsia="lv-LV"/>
              </w:rPr>
              <w:t xml:space="preserve"> noformē</w:t>
            </w:r>
            <w:r w:rsidR="001240D8" w:rsidRPr="00F65DC9">
              <w:rPr>
                <w:rFonts w:ascii="Times New Roman" w:eastAsia="Times New Roman" w:hAnsi="Times New Roman" w:cs="Times New Roman"/>
                <w:sz w:val="24"/>
                <w:szCs w:val="24"/>
                <w:lang w:eastAsia="lv-LV"/>
              </w:rPr>
              <w:t>t</w:t>
            </w:r>
            <w:r w:rsidR="00C277FB" w:rsidRPr="00F65DC9">
              <w:rPr>
                <w:rFonts w:ascii="Times New Roman" w:eastAsia="Times New Roman" w:hAnsi="Times New Roman" w:cs="Times New Roman"/>
                <w:sz w:val="24"/>
                <w:szCs w:val="24"/>
                <w:lang w:eastAsia="lv-LV"/>
              </w:rPr>
              <w:t xml:space="preserve"> atbilstoši MK noteikumu </w:t>
            </w:r>
            <w:r w:rsidR="003450B4" w:rsidRPr="00F65DC9">
              <w:rPr>
                <w:rFonts w:ascii="Times New Roman" w:eastAsia="Times New Roman" w:hAnsi="Times New Roman" w:cs="Times New Roman"/>
                <w:sz w:val="24"/>
                <w:szCs w:val="24"/>
                <w:lang w:eastAsia="lv-LV"/>
              </w:rPr>
              <w:br/>
            </w:r>
            <w:r w:rsidR="00C277FB" w:rsidRPr="00F65DC9">
              <w:rPr>
                <w:rFonts w:ascii="Times New Roman" w:eastAsia="Times New Roman" w:hAnsi="Times New Roman" w:cs="Times New Roman"/>
                <w:sz w:val="24"/>
                <w:szCs w:val="24"/>
                <w:lang w:eastAsia="lv-LV"/>
              </w:rPr>
              <w:t>Nr. 831</w:t>
            </w:r>
            <w:r w:rsidR="001240D8" w:rsidRPr="00F65DC9">
              <w:rPr>
                <w:rFonts w:ascii="Times New Roman" w:eastAsia="Times New Roman" w:hAnsi="Times New Roman" w:cs="Times New Roman"/>
                <w:sz w:val="24"/>
                <w:szCs w:val="24"/>
                <w:lang w:eastAsia="lv-LV"/>
              </w:rPr>
              <w:t xml:space="preserve"> un dokumentu izstrādāšanas un noformēšanas prasībām.</w:t>
            </w:r>
          </w:p>
          <w:p w14:paraId="38A885FF" w14:textId="0A6CC3B7" w:rsidR="00A61B7D" w:rsidRPr="00F65DC9" w:rsidRDefault="00A06CC9" w:rsidP="00717460">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taupītu laiku un </w:t>
            </w:r>
            <w:r w:rsidR="009D2708" w:rsidRPr="00F65DC9">
              <w:rPr>
                <w:rFonts w:ascii="Times New Roman" w:eastAsia="Times New Roman" w:hAnsi="Times New Roman" w:cs="Times New Roman"/>
                <w:sz w:val="24"/>
                <w:szCs w:val="24"/>
                <w:lang w:eastAsia="lv-LV"/>
              </w:rPr>
              <w:t xml:space="preserve">citus </w:t>
            </w:r>
            <w:r w:rsidRPr="00F65DC9">
              <w:rPr>
                <w:rFonts w:ascii="Times New Roman" w:eastAsia="Times New Roman" w:hAnsi="Times New Roman" w:cs="Times New Roman"/>
                <w:sz w:val="24"/>
                <w:szCs w:val="24"/>
                <w:lang w:eastAsia="lv-LV"/>
              </w:rPr>
              <w:t>resursus, a</w:t>
            </w:r>
            <w:r w:rsidR="002B1528" w:rsidRPr="00F65DC9">
              <w:rPr>
                <w:rFonts w:ascii="Times New Roman" w:eastAsia="Times New Roman" w:hAnsi="Times New Roman" w:cs="Times New Roman"/>
                <w:sz w:val="24"/>
                <w:szCs w:val="24"/>
                <w:lang w:eastAsia="lv-LV"/>
              </w:rPr>
              <w:t>kreditācijas organizēšanas procesā izglītības iestād</w:t>
            </w:r>
            <w:r w:rsidR="00A61B7D" w:rsidRPr="00F65DC9">
              <w:rPr>
                <w:rFonts w:ascii="Times New Roman" w:eastAsia="Times New Roman" w:hAnsi="Times New Roman" w:cs="Times New Roman"/>
                <w:sz w:val="24"/>
                <w:szCs w:val="24"/>
                <w:lang w:eastAsia="lv-LV"/>
              </w:rPr>
              <w:t>ei</w:t>
            </w:r>
            <w:r w:rsidR="002B1528" w:rsidRPr="00F65DC9">
              <w:rPr>
                <w:rFonts w:ascii="Times New Roman" w:eastAsia="Times New Roman" w:hAnsi="Times New Roman" w:cs="Times New Roman"/>
                <w:sz w:val="24"/>
                <w:szCs w:val="24"/>
                <w:lang w:eastAsia="lv-LV"/>
              </w:rPr>
              <w:t xml:space="preserve"> </w:t>
            </w:r>
            <w:r w:rsidR="00E90B11" w:rsidRPr="00F65DC9">
              <w:rPr>
                <w:rFonts w:ascii="Times New Roman" w:eastAsia="Times New Roman" w:hAnsi="Times New Roman" w:cs="Times New Roman"/>
                <w:sz w:val="24"/>
                <w:szCs w:val="24"/>
                <w:lang w:eastAsia="lv-LV"/>
              </w:rPr>
              <w:t>vai</w:t>
            </w:r>
            <w:r w:rsidR="002B1528" w:rsidRPr="00F65DC9">
              <w:rPr>
                <w:rFonts w:ascii="Times New Roman" w:eastAsia="Times New Roman" w:hAnsi="Times New Roman" w:cs="Times New Roman"/>
                <w:sz w:val="24"/>
                <w:szCs w:val="24"/>
                <w:lang w:eastAsia="lv-LV"/>
              </w:rPr>
              <w:t xml:space="preserve"> eksaminācijas cent</w:t>
            </w:r>
            <w:r w:rsidR="00A61B7D" w:rsidRPr="00F65DC9">
              <w:rPr>
                <w:rFonts w:ascii="Times New Roman" w:eastAsia="Times New Roman" w:hAnsi="Times New Roman" w:cs="Times New Roman"/>
                <w:sz w:val="24"/>
                <w:szCs w:val="24"/>
                <w:lang w:eastAsia="lv-LV"/>
              </w:rPr>
              <w:t>ram</w:t>
            </w:r>
            <w:r w:rsidR="002B1528" w:rsidRPr="00F65DC9">
              <w:rPr>
                <w:rFonts w:ascii="Times New Roman" w:eastAsia="Times New Roman" w:hAnsi="Times New Roman" w:cs="Times New Roman"/>
                <w:sz w:val="24"/>
                <w:szCs w:val="24"/>
                <w:lang w:eastAsia="lv-LV"/>
              </w:rPr>
              <w:t xml:space="preserve"> nav jāiesniedz </w:t>
            </w:r>
            <w:r w:rsidR="00A61B7D" w:rsidRPr="00F65DC9">
              <w:rPr>
                <w:rFonts w:ascii="Times New Roman" w:eastAsia="Times New Roman" w:hAnsi="Times New Roman" w:cs="Times New Roman"/>
                <w:sz w:val="24"/>
                <w:szCs w:val="24"/>
                <w:lang w:eastAsia="lv-LV"/>
              </w:rPr>
              <w:t xml:space="preserve">dienestā </w:t>
            </w:r>
            <w:r w:rsidRPr="00F65DC9">
              <w:rPr>
                <w:rFonts w:ascii="Times New Roman" w:eastAsia="Times New Roman" w:hAnsi="Times New Roman" w:cs="Times New Roman"/>
                <w:sz w:val="24"/>
                <w:szCs w:val="24"/>
                <w:lang w:eastAsia="lv-LV"/>
              </w:rPr>
              <w:lastRenderedPageBreak/>
              <w:t>pašnovērtējuma ziņojums</w:t>
            </w:r>
            <w:r w:rsidR="00E90B11" w:rsidRPr="00F65DC9">
              <w:rPr>
                <w:rFonts w:ascii="Times New Roman" w:eastAsia="Times New Roman" w:hAnsi="Times New Roman" w:cs="Times New Roman"/>
                <w:sz w:val="24"/>
                <w:szCs w:val="24"/>
                <w:lang w:eastAsia="lv-LV"/>
              </w:rPr>
              <w:t xml:space="preserve"> papīra formā</w:t>
            </w:r>
            <w:r w:rsidR="002B1528"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Tā</w:t>
            </w:r>
            <w:r w:rsidR="00A61B7D" w:rsidRPr="00F65DC9">
              <w:rPr>
                <w:rFonts w:ascii="Times New Roman" w:eastAsia="Times New Roman" w:hAnsi="Times New Roman" w:cs="Times New Roman"/>
                <w:sz w:val="24"/>
                <w:szCs w:val="24"/>
                <w:lang w:eastAsia="lv-LV"/>
              </w:rPr>
              <w:t xml:space="preserve"> pieejam</w:t>
            </w:r>
            <w:r w:rsidR="007308FD" w:rsidRPr="00F65DC9">
              <w:rPr>
                <w:rFonts w:ascii="Times New Roman" w:eastAsia="Times New Roman" w:hAnsi="Times New Roman" w:cs="Times New Roman"/>
                <w:sz w:val="24"/>
                <w:szCs w:val="24"/>
                <w:lang w:eastAsia="lv-LV"/>
              </w:rPr>
              <w:t>ību</w:t>
            </w:r>
            <w:r w:rsidR="00A61B7D" w:rsidRPr="00F65DC9">
              <w:rPr>
                <w:rFonts w:ascii="Times New Roman" w:eastAsia="Times New Roman" w:hAnsi="Times New Roman" w:cs="Times New Roman"/>
                <w:sz w:val="24"/>
                <w:szCs w:val="24"/>
                <w:lang w:eastAsia="lv-LV"/>
              </w:rPr>
              <w:t xml:space="preserve"> </w:t>
            </w:r>
            <w:r w:rsidR="007308FD" w:rsidRPr="00F65DC9">
              <w:rPr>
                <w:rFonts w:ascii="Times New Roman" w:eastAsia="Times New Roman" w:hAnsi="Times New Roman" w:cs="Times New Roman"/>
                <w:sz w:val="24"/>
                <w:szCs w:val="24"/>
                <w:lang w:eastAsia="lv-LV"/>
              </w:rPr>
              <w:t>izglītības iestāde vai eksaminācijas centrs nodrošina savā vai</w:t>
            </w:r>
            <w:r w:rsidR="00A61B7D" w:rsidRPr="00F65DC9">
              <w:rPr>
                <w:rFonts w:ascii="Times New Roman" w:eastAsia="Times New Roman" w:hAnsi="Times New Roman" w:cs="Times New Roman"/>
                <w:sz w:val="24"/>
                <w:szCs w:val="24"/>
                <w:lang w:eastAsia="lv-LV"/>
              </w:rPr>
              <w:t xml:space="preserve"> </w:t>
            </w:r>
            <w:r w:rsidR="00B2790A" w:rsidRPr="00F65DC9">
              <w:rPr>
                <w:rFonts w:ascii="Times New Roman" w:eastAsia="Times New Roman" w:hAnsi="Times New Roman" w:cs="Times New Roman"/>
                <w:sz w:val="24"/>
                <w:szCs w:val="24"/>
                <w:lang w:eastAsia="lv-LV"/>
              </w:rPr>
              <w:t>dibinātāja tīmekļvietnē</w:t>
            </w:r>
            <w:r w:rsidR="00A61B7D" w:rsidRPr="00F65DC9">
              <w:rPr>
                <w:rFonts w:ascii="Times New Roman" w:eastAsia="Times New Roman" w:hAnsi="Times New Roman" w:cs="Times New Roman"/>
                <w:sz w:val="24"/>
                <w:szCs w:val="24"/>
                <w:lang w:eastAsia="lv-LV"/>
              </w:rPr>
              <w:t xml:space="preserve">, un </w:t>
            </w:r>
            <w:r w:rsidR="00770D83" w:rsidRPr="00F65DC9">
              <w:rPr>
                <w:rFonts w:ascii="Times New Roman" w:eastAsia="Times New Roman" w:hAnsi="Times New Roman" w:cs="Times New Roman"/>
                <w:sz w:val="24"/>
                <w:szCs w:val="24"/>
                <w:lang w:eastAsia="lv-LV"/>
              </w:rPr>
              <w:t>to</w:t>
            </w:r>
            <w:r w:rsidR="00164201" w:rsidRPr="00F65DC9">
              <w:rPr>
                <w:rFonts w:ascii="Times New Roman" w:eastAsia="Times New Roman" w:hAnsi="Times New Roman" w:cs="Times New Roman"/>
                <w:sz w:val="24"/>
                <w:szCs w:val="24"/>
                <w:lang w:eastAsia="lv-LV"/>
              </w:rPr>
              <w:t xml:space="preserve"> </w:t>
            </w:r>
            <w:r w:rsidR="00A61B7D" w:rsidRPr="00F65DC9">
              <w:rPr>
                <w:rFonts w:ascii="Times New Roman" w:eastAsia="Times New Roman" w:hAnsi="Times New Roman" w:cs="Times New Roman"/>
                <w:sz w:val="24"/>
                <w:szCs w:val="24"/>
                <w:lang w:eastAsia="lv-LV"/>
              </w:rPr>
              <w:t xml:space="preserve">dibinātājs </w:t>
            </w:r>
            <w:r w:rsidR="00164201" w:rsidRPr="00F65DC9">
              <w:rPr>
                <w:rFonts w:ascii="Times New Roman" w:eastAsia="Times New Roman" w:hAnsi="Times New Roman" w:cs="Times New Roman"/>
                <w:sz w:val="24"/>
                <w:szCs w:val="24"/>
                <w:lang w:eastAsia="lv-LV"/>
              </w:rPr>
              <w:t>saskaņo pirms akreditācijas ekspertu komisijas darba sākuma izglītības iestādē vai eksaminācijas centrā.</w:t>
            </w:r>
            <w:r w:rsidR="00717460" w:rsidRPr="00F65DC9">
              <w:rPr>
                <w:rFonts w:ascii="Times New Roman" w:eastAsia="Times New Roman" w:hAnsi="Times New Roman" w:cs="Times New Roman"/>
                <w:sz w:val="24"/>
                <w:szCs w:val="24"/>
                <w:lang w:eastAsia="lv-LV"/>
              </w:rPr>
              <w:t xml:space="preserve"> Atbilstoši MK noteikumiem </w:t>
            </w:r>
            <w:r w:rsidR="00104667" w:rsidRPr="00F65DC9">
              <w:rPr>
                <w:rFonts w:ascii="Times New Roman" w:eastAsia="Times New Roman" w:hAnsi="Times New Roman" w:cs="Times New Roman"/>
                <w:sz w:val="24"/>
                <w:szCs w:val="24"/>
                <w:lang w:eastAsia="lv-LV"/>
              </w:rPr>
              <w:br/>
              <w:t>Nr. 916 187. </w:t>
            </w:r>
            <w:r w:rsidR="00717460" w:rsidRPr="00F65DC9">
              <w:rPr>
                <w:rFonts w:ascii="Times New Roman" w:eastAsia="Times New Roman" w:hAnsi="Times New Roman" w:cs="Times New Roman"/>
                <w:sz w:val="24"/>
                <w:szCs w:val="24"/>
                <w:lang w:eastAsia="lv-LV"/>
              </w:rPr>
              <w:t xml:space="preserve">punktā noteiktajam </w:t>
            </w:r>
            <w:r w:rsidR="008C6E3E" w:rsidRPr="00F65DC9">
              <w:rPr>
                <w:rFonts w:ascii="Times New Roman" w:eastAsia="Times New Roman" w:hAnsi="Times New Roman" w:cs="Times New Roman"/>
                <w:sz w:val="24"/>
                <w:szCs w:val="24"/>
                <w:lang w:eastAsia="lv-LV"/>
              </w:rPr>
              <w:t>dokument</w:t>
            </w:r>
            <w:r w:rsidR="00717460" w:rsidRPr="00F65DC9">
              <w:rPr>
                <w:rFonts w:ascii="Times New Roman" w:eastAsia="Times New Roman" w:hAnsi="Times New Roman" w:cs="Times New Roman"/>
                <w:sz w:val="24"/>
                <w:szCs w:val="24"/>
                <w:lang w:eastAsia="lv-LV"/>
              </w:rPr>
              <w:t>u</w:t>
            </w:r>
            <w:r w:rsidR="008C6E3E" w:rsidRPr="00F65DC9">
              <w:rPr>
                <w:rFonts w:ascii="Times New Roman" w:eastAsia="Times New Roman" w:hAnsi="Times New Roman" w:cs="Times New Roman"/>
                <w:sz w:val="24"/>
                <w:szCs w:val="24"/>
                <w:lang w:eastAsia="lv-LV"/>
              </w:rPr>
              <w:t xml:space="preserve"> saskaņo</w:t>
            </w:r>
            <w:r w:rsidR="002F1270">
              <w:rPr>
                <w:rFonts w:ascii="Times New Roman" w:eastAsia="Times New Roman" w:hAnsi="Times New Roman" w:cs="Times New Roman"/>
                <w:sz w:val="24"/>
                <w:szCs w:val="24"/>
                <w:lang w:eastAsia="lv-LV"/>
              </w:rPr>
              <w:t>,</w:t>
            </w:r>
            <w:r w:rsidR="008C6E3E" w:rsidRPr="00F65DC9">
              <w:rPr>
                <w:rFonts w:ascii="Times New Roman" w:eastAsia="Times New Roman" w:hAnsi="Times New Roman" w:cs="Times New Roman"/>
                <w:sz w:val="24"/>
                <w:szCs w:val="24"/>
                <w:lang w:eastAsia="lv-LV"/>
              </w:rPr>
              <w:t xml:space="preserve"> </w:t>
            </w:r>
            <w:r w:rsidR="00717460" w:rsidRPr="00F65DC9">
              <w:rPr>
                <w:rFonts w:ascii="Times New Roman" w:eastAsia="Times New Roman" w:hAnsi="Times New Roman" w:cs="Times New Roman"/>
                <w:sz w:val="24"/>
                <w:szCs w:val="24"/>
                <w:lang w:eastAsia="lv-LV"/>
              </w:rPr>
              <w:t>parakstoties uz saskaņojamā dokumenta, parakstot rīkojuma dokumentu, ar kuru saskaņo attiecīgo dokumentu vai pieņemot lēmumu koleģiālās institūcijas sēdē, kurā saskaņo dokumentu.</w:t>
            </w:r>
            <w:r w:rsidR="0039126E" w:rsidRPr="00F65DC9">
              <w:rPr>
                <w:rFonts w:ascii="Times New Roman" w:eastAsia="Times New Roman" w:hAnsi="Times New Roman" w:cs="Times New Roman"/>
                <w:sz w:val="24"/>
                <w:szCs w:val="24"/>
                <w:lang w:eastAsia="lv-LV"/>
              </w:rPr>
              <w:t xml:space="preserve"> </w:t>
            </w:r>
            <w:r w:rsidR="00A962BE" w:rsidRPr="00F65DC9">
              <w:rPr>
                <w:rFonts w:ascii="Times New Roman" w:eastAsia="Times New Roman" w:hAnsi="Times New Roman" w:cs="Times New Roman"/>
                <w:sz w:val="24"/>
                <w:szCs w:val="24"/>
                <w:lang w:eastAsia="lv-LV"/>
              </w:rPr>
              <w:t xml:space="preserve">Turklāt, piemēram, </w:t>
            </w:r>
            <w:r w:rsidR="00013D38" w:rsidRPr="00F65DC9">
              <w:rPr>
                <w:rFonts w:ascii="Times New Roman" w:eastAsia="Times New Roman" w:hAnsi="Times New Roman" w:cs="Times New Roman"/>
                <w:sz w:val="24"/>
                <w:szCs w:val="24"/>
                <w:lang w:eastAsia="lv-LV"/>
              </w:rPr>
              <w:t>e</w:t>
            </w:r>
            <w:r w:rsidR="00EF7FBD" w:rsidRPr="00F65DC9">
              <w:rPr>
                <w:rFonts w:ascii="Times New Roman" w:eastAsia="Times New Roman" w:hAnsi="Times New Roman" w:cs="Times New Roman"/>
                <w:sz w:val="24"/>
                <w:szCs w:val="24"/>
                <w:lang w:eastAsia="lv-LV"/>
              </w:rPr>
              <w:t>lektronisk</w:t>
            </w:r>
            <w:r w:rsidR="00F75B29" w:rsidRPr="00F65DC9">
              <w:rPr>
                <w:rFonts w:ascii="Times New Roman" w:eastAsia="Times New Roman" w:hAnsi="Times New Roman" w:cs="Times New Roman"/>
                <w:sz w:val="24"/>
                <w:szCs w:val="24"/>
                <w:lang w:eastAsia="lv-LV"/>
              </w:rPr>
              <w:t>ā formā</w:t>
            </w:r>
            <w:r w:rsidR="00EF7FBD" w:rsidRPr="00F65DC9">
              <w:rPr>
                <w:rFonts w:ascii="Times New Roman" w:eastAsia="Times New Roman" w:hAnsi="Times New Roman" w:cs="Times New Roman"/>
                <w:sz w:val="24"/>
                <w:szCs w:val="24"/>
                <w:lang w:eastAsia="lv-LV"/>
              </w:rPr>
              <w:t xml:space="preserve"> sagatavotu pašnovērtējuma ziņojumu dibinātājs </w:t>
            </w:r>
            <w:r w:rsidR="00A962BE" w:rsidRPr="00F65DC9">
              <w:rPr>
                <w:rFonts w:ascii="Times New Roman" w:eastAsia="Times New Roman" w:hAnsi="Times New Roman" w:cs="Times New Roman"/>
                <w:sz w:val="24"/>
                <w:szCs w:val="24"/>
                <w:lang w:eastAsia="lv-LV"/>
              </w:rPr>
              <w:t xml:space="preserve">var </w:t>
            </w:r>
            <w:r w:rsidR="00EF7FBD" w:rsidRPr="00F65DC9">
              <w:rPr>
                <w:rFonts w:ascii="Times New Roman" w:eastAsia="Times New Roman" w:hAnsi="Times New Roman" w:cs="Times New Roman"/>
                <w:sz w:val="24"/>
                <w:szCs w:val="24"/>
                <w:lang w:eastAsia="lv-LV"/>
              </w:rPr>
              <w:t>saskaņo</w:t>
            </w:r>
            <w:r w:rsidR="00A962BE" w:rsidRPr="00F65DC9">
              <w:rPr>
                <w:rFonts w:ascii="Times New Roman" w:eastAsia="Times New Roman" w:hAnsi="Times New Roman" w:cs="Times New Roman"/>
                <w:sz w:val="24"/>
                <w:szCs w:val="24"/>
                <w:lang w:eastAsia="lv-LV"/>
              </w:rPr>
              <w:t>t</w:t>
            </w:r>
            <w:r w:rsidR="00EF7FBD" w:rsidRPr="00F65DC9">
              <w:rPr>
                <w:rFonts w:ascii="Times New Roman" w:eastAsia="Times New Roman" w:hAnsi="Times New Roman" w:cs="Times New Roman"/>
                <w:sz w:val="24"/>
                <w:szCs w:val="24"/>
                <w:lang w:eastAsia="lv-LV"/>
              </w:rPr>
              <w:t xml:space="preserve"> ar elektronisko parakstu.</w:t>
            </w:r>
            <w:r w:rsidR="00C4053F" w:rsidRPr="00F65DC9">
              <w:rPr>
                <w:rFonts w:ascii="Times New Roman" w:eastAsia="Times New Roman" w:hAnsi="Times New Roman" w:cs="Times New Roman"/>
                <w:sz w:val="24"/>
                <w:szCs w:val="24"/>
                <w:lang w:eastAsia="lv-LV"/>
              </w:rPr>
              <w:t xml:space="preserve"> Ja izglītības iestādei ir vairāki dibinātāji, pašnovērtējuma ziņojumu saskaņo pilnvarotais dibinātājs.</w:t>
            </w:r>
            <w:r w:rsidR="00746656" w:rsidRPr="00F65DC9">
              <w:rPr>
                <w:rFonts w:ascii="Times New Roman" w:eastAsia="Times New Roman" w:hAnsi="Times New Roman" w:cs="Times New Roman"/>
                <w:sz w:val="24"/>
                <w:szCs w:val="24"/>
                <w:lang w:eastAsia="lv-LV"/>
              </w:rPr>
              <w:t xml:space="preserve"> Par izglītības iestādes un eksaminācijas centra pašnovērtējuma ziņojuma saskaņojumu ar dibinātāju akreditācijas ekspertu komisija pārliecinās, pārbaudot </w:t>
            </w:r>
            <w:r w:rsidR="00624854">
              <w:rPr>
                <w:rFonts w:ascii="Times New Roman" w:eastAsia="Times New Roman" w:hAnsi="Times New Roman" w:cs="Times New Roman"/>
                <w:sz w:val="24"/>
                <w:szCs w:val="24"/>
                <w:lang w:eastAsia="lv-LV"/>
              </w:rPr>
              <w:t>pašnovērtējuma ziņojuma saskaņojuma</w:t>
            </w:r>
            <w:r w:rsidR="00624854" w:rsidRPr="00F65DC9">
              <w:rPr>
                <w:rFonts w:ascii="Times New Roman" w:eastAsia="Times New Roman" w:hAnsi="Times New Roman" w:cs="Times New Roman"/>
                <w:sz w:val="24"/>
                <w:szCs w:val="24"/>
                <w:lang w:eastAsia="lv-LV"/>
              </w:rPr>
              <w:t xml:space="preserve"> </w:t>
            </w:r>
            <w:r w:rsidR="00746656" w:rsidRPr="00F65DC9">
              <w:rPr>
                <w:rFonts w:ascii="Times New Roman" w:eastAsia="Times New Roman" w:hAnsi="Times New Roman" w:cs="Times New Roman"/>
                <w:sz w:val="24"/>
                <w:szCs w:val="24"/>
                <w:lang w:eastAsia="lv-LV"/>
              </w:rPr>
              <w:t xml:space="preserve">esamību. </w:t>
            </w:r>
          </w:p>
          <w:p w14:paraId="34294A79" w14:textId="77777777" w:rsidR="00E145BD" w:rsidRPr="00F65DC9" w:rsidRDefault="00EF7FBD"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Ar </w:t>
            </w:r>
            <w:r w:rsidR="00E145BD" w:rsidRPr="00F65DC9">
              <w:rPr>
                <w:rFonts w:ascii="Times New Roman" w:eastAsia="Times New Roman" w:hAnsi="Times New Roman" w:cs="Times New Roman"/>
                <w:sz w:val="24"/>
                <w:szCs w:val="24"/>
                <w:lang w:eastAsia="lv-LV"/>
              </w:rPr>
              <w:t>MK noteikumu projekt</w:t>
            </w:r>
            <w:r w:rsidRPr="00F65DC9">
              <w:rPr>
                <w:rFonts w:ascii="Times New Roman" w:eastAsia="Times New Roman" w:hAnsi="Times New Roman" w:cs="Times New Roman"/>
                <w:sz w:val="24"/>
                <w:szCs w:val="24"/>
                <w:lang w:eastAsia="lv-LV"/>
              </w:rPr>
              <w:t>u</w:t>
            </w:r>
            <w:r w:rsidR="00E145BD" w:rsidRPr="00F65DC9">
              <w:rPr>
                <w:rFonts w:ascii="Times New Roman" w:eastAsia="Times New Roman" w:hAnsi="Times New Roman" w:cs="Times New Roman"/>
                <w:sz w:val="24"/>
                <w:szCs w:val="24"/>
                <w:lang w:eastAsia="lv-LV"/>
              </w:rPr>
              <w:t xml:space="preserve"> paredz</w:t>
            </w:r>
            <w:r w:rsidRPr="00F65DC9">
              <w:rPr>
                <w:rFonts w:ascii="Times New Roman" w:eastAsia="Times New Roman" w:hAnsi="Times New Roman" w:cs="Times New Roman"/>
                <w:sz w:val="24"/>
                <w:szCs w:val="24"/>
                <w:lang w:eastAsia="lv-LV"/>
              </w:rPr>
              <w:t>ēts</w:t>
            </w:r>
            <w:r w:rsidR="00E145BD" w:rsidRPr="00F65DC9">
              <w:rPr>
                <w:rFonts w:ascii="Times New Roman" w:eastAsia="Times New Roman" w:hAnsi="Times New Roman" w:cs="Times New Roman"/>
                <w:sz w:val="24"/>
                <w:szCs w:val="24"/>
                <w:lang w:eastAsia="lv-LV"/>
              </w:rPr>
              <w:t xml:space="preserve"> svītrot no MK noteikumu Nr.</w:t>
            </w:r>
            <w:r w:rsidR="00194731" w:rsidRPr="00F65DC9">
              <w:rPr>
                <w:rFonts w:ascii="Times New Roman" w:eastAsia="Times New Roman" w:hAnsi="Times New Roman" w:cs="Times New Roman"/>
                <w:sz w:val="24"/>
                <w:szCs w:val="24"/>
                <w:lang w:eastAsia="lv-LV"/>
              </w:rPr>
              <w:t xml:space="preserve"> </w:t>
            </w:r>
            <w:r w:rsidR="00E145BD" w:rsidRPr="00F65DC9">
              <w:rPr>
                <w:rFonts w:ascii="Times New Roman" w:eastAsia="Times New Roman" w:hAnsi="Times New Roman" w:cs="Times New Roman"/>
                <w:sz w:val="24"/>
                <w:szCs w:val="24"/>
                <w:lang w:eastAsia="lv-LV"/>
              </w:rPr>
              <w:t xml:space="preserve">831 </w:t>
            </w:r>
            <w:r w:rsidR="00104667" w:rsidRPr="00F65DC9">
              <w:rPr>
                <w:rFonts w:ascii="Times New Roman" w:eastAsia="Times New Roman" w:hAnsi="Times New Roman" w:cs="Times New Roman"/>
                <w:sz w:val="24"/>
                <w:szCs w:val="24"/>
                <w:lang w:eastAsia="lv-LV"/>
              </w:rPr>
              <w:br/>
            </w:r>
            <w:r w:rsidR="00E145BD" w:rsidRPr="00F65DC9">
              <w:rPr>
                <w:rFonts w:ascii="Times New Roman" w:eastAsia="Times New Roman" w:hAnsi="Times New Roman" w:cs="Times New Roman"/>
                <w:sz w:val="24"/>
                <w:szCs w:val="24"/>
                <w:lang w:eastAsia="lv-LV"/>
              </w:rPr>
              <w:t>6. punkta tiesiskā regulējuma izglītības iestādes, eksaminācijas centra vadītāja vai dibinātāja tiesības precizēt akreditācijas iesniegumu, j</w:t>
            </w:r>
            <w:r w:rsidR="00194731" w:rsidRPr="00F65DC9">
              <w:rPr>
                <w:rFonts w:ascii="Times New Roman" w:eastAsia="Times New Roman" w:hAnsi="Times New Roman" w:cs="Times New Roman"/>
                <w:sz w:val="24"/>
                <w:szCs w:val="24"/>
                <w:lang w:eastAsia="lv-LV"/>
              </w:rPr>
              <w:t xml:space="preserve">a tas nav sagatavots atbilstoši MK noteikumu Nr. 831 prasībām. </w:t>
            </w:r>
            <w:r w:rsidR="009A7ED6" w:rsidRPr="00F65DC9">
              <w:rPr>
                <w:rFonts w:ascii="Times New Roman" w:eastAsia="Times New Roman" w:hAnsi="Times New Roman" w:cs="Times New Roman"/>
                <w:sz w:val="24"/>
                <w:szCs w:val="24"/>
                <w:lang w:eastAsia="lv-LV"/>
              </w:rPr>
              <w:t>A</w:t>
            </w:r>
            <w:r w:rsidR="00194731" w:rsidRPr="00F65DC9">
              <w:rPr>
                <w:rFonts w:ascii="Times New Roman" w:eastAsia="Times New Roman" w:hAnsi="Times New Roman" w:cs="Times New Roman"/>
                <w:sz w:val="24"/>
                <w:szCs w:val="24"/>
                <w:lang w:eastAsia="lv-LV"/>
              </w:rPr>
              <w:t>kreditācijas iesniegumu</w:t>
            </w:r>
            <w:r w:rsidR="001277A8" w:rsidRPr="00F65DC9">
              <w:rPr>
                <w:rFonts w:ascii="Times New Roman" w:eastAsia="Times New Roman" w:hAnsi="Times New Roman" w:cs="Times New Roman"/>
                <w:sz w:val="24"/>
                <w:szCs w:val="24"/>
                <w:lang w:eastAsia="lv-LV"/>
              </w:rPr>
              <w:t xml:space="preserve"> dienests </w:t>
            </w:r>
            <w:r w:rsidR="00194731" w:rsidRPr="00F65DC9">
              <w:rPr>
                <w:rFonts w:ascii="Times New Roman" w:eastAsia="Times New Roman" w:hAnsi="Times New Roman" w:cs="Times New Roman"/>
                <w:sz w:val="24"/>
                <w:szCs w:val="24"/>
                <w:lang w:eastAsia="lv-LV"/>
              </w:rPr>
              <w:t>izvērtē pēc būtības un</w:t>
            </w:r>
            <w:r w:rsidR="00431821" w:rsidRPr="00F65DC9">
              <w:rPr>
                <w:rFonts w:ascii="Times New Roman" w:eastAsia="Times New Roman" w:hAnsi="Times New Roman" w:cs="Times New Roman"/>
                <w:sz w:val="24"/>
                <w:szCs w:val="24"/>
                <w:lang w:eastAsia="lv-LV"/>
              </w:rPr>
              <w:t xml:space="preserve"> atbilstoši MK noteikumu Nr. 831 6. pun</w:t>
            </w:r>
            <w:r w:rsidR="00AD7032" w:rsidRPr="00F65DC9">
              <w:rPr>
                <w:rFonts w:ascii="Times New Roman" w:eastAsia="Times New Roman" w:hAnsi="Times New Roman" w:cs="Times New Roman"/>
                <w:sz w:val="24"/>
                <w:szCs w:val="24"/>
                <w:lang w:eastAsia="lv-LV"/>
              </w:rPr>
              <w:t>k</w:t>
            </w:r>
            <w:r w:rsidR="00431821" w:rsidRPr="00F65DC9">
              <w:rPr>
                <w:rFonts w:ascii="Times New Roman" w:eastAsia="Times New Roman" w:hAnsi="Times New Roman" w:cs="Times New Roman"/>
                <w:sz w:val="24"/>
                <w:szCs w:val="24"/>
                <w:lang w:eastAsia="lv-LV"/>
              </w:rPr>
              <w:t>tam</w:t>
            </w:r>
            <w:r w:rsidR="00194731" w:rsidRPr="00F65DC9">
              <w:rPr>
                <w:rFonts w:ascii="Times New Roman" w:eastAsia="Times New Roman" w:hAnsi="Times New Roman" w:cs="Times New Roman"/>
                <w:sz w:val="24"/>
                <w:szCs w:val="24"/>
                <w:lang w:eastAsia="lv-LV"/>
              </w:rPr>
              <w:t xml:space="preserve">, ja </w:t>
            </w:r>
            <w:r w:rsidR="0015003E" w:rsidRPr="00F65DC9">
              <w:rPr>
                <w:rFonts w:ascii="Times New Roman" w:eastAsia="Times New Roman" w:hAnsi="Times New Roman" w:cs="Times New Roman"/>
                <w:sz w:val="24"/>
                <w:szCs w:val="24"/>
                <w:lang w:eastAsia="lv-LV"/>
              </w:rPr>
              <w:t xml:space="preserve">dienestam </w:t>
            </w:r>
            <w:r w:rsidR="00194731" w:rsidRPr="00F65DC9">
              <w:rPr>
                <w:rFonts w:ascii="Times New Roman" w:eastAsia="Times New Roman" w:hAnsi="Times New Roman" w:cs="Times New Roman"/>
                <w:sz w:val="24"/>
                <w:szCs w:val="24"/>
                <w:lang w:eastAsia="lv-LV"/>
              </w:rPr>
              <w:t>nepieciešama papildu informācija,</w:t>
            </w:r>
            <w:r w:rsidR="00194731" w:rsidRPr="00F65DC9">
              <w:rPr>
                <w:rFonts w:ascii="Times New Roman" w:hAnsi="Times New Roman" w:cs="Times New Roman"/>
                <w:sz w:val="24"/>
                <w:szCs w:val="24"/>
              </w:rPr>
              <w:t xml:space="preserve"> </w:t>
            </w:r>
            <w:r w:rsidR="009A7ED6" w:rsidRPr="00F65DC9">
              <w:rPr>
                <w:rFonts w:ascii="Times New Roman" w:hAnsi="Times New Roman" w:cs="Times New Roman"/>
                <w:sz w:val="24"/>
                <w:szCs w:val="24"/>
              </w:rPr>
              <w:t xml:space="preserve">tad </w:t>
            </w:r>
            <w:r w:rsidR="00194731" w:rsidRPr="00F65DC9">
              <w:rPr>
                <w:rFonts w:ascii="Times New Roman" w:eastAsia="Times New Roman" w:hAnsi="Times New Roman" w:cs="Times New Roman"/>
                <w:sz w:val="24"/>
                <w:szCs w:val="24"/>
                <w:lang w:eastAsia="lv-LV"/>
              </w:rPr>
              <w:t>izglītības iestādes, eksaminācijas centra vadītājs vai dibinātājs nodrošina tās iesniegšanu dienestā rakstveidā 10 darbdienu laikā no pieprasījuma saņemšanas dienas.</w:t>
            </w:r>
          </w:p>
          <w:p w14:paraId="2F1ADEB2" w14:textId="6A81DDF5" w:rsidR="00C50006" w:rsidRPr="00F65DC9" w:rsidRDefault="006A0F71"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Personas tiesības tapt uzklausītai ir viens no būtiskākajiem administratīvā procesa principiem, jo iestādei (dienestam) ir pienākums objektīvi noskaidrot visus lietas apstākļus, tostarp, uzklaus</w:t>
            </w:r>
            <w:r w:rsidR="00F2414E" w:rsidRPr="00F65DC9">
              <w:rPr>
                <w:rFonts w:ascii="Times New Roman" w:eastAsia="Times New Roman" w:hAnsi="Times New Roman" w:cs="Times New Roman"/>
                <w:sz w:val="24"/>
                <w:szCs w:val="24"/>
                <w:lang w:eastAsia="lv-LV"/>
              </w:rPr>
              <w:t>ī</w:t>
            </w:r>
            <w:r w:rsidRPr="00F65DC9">
              <w:rPr>
                <w:rFonts w:ascii="Times New Roman" w:eastAsia="Times New Roman" w:hAnsi="Times New Roman" w:cs="Times New Roman"/>
                <w:sz w:val="24"/>
                <w:szCs w:val="24"/>
                <w:lang w:eastAsia="lv-LV"/>
              </w:rPr>
              <w:t>t izglītības iestā</w:t>
            </w:r>
            <w:r w:rsidR="007602C3" w:rsidRPr="00F65DC9">
              <w:rPr>
                <w:rFonts w:ascii="Times New Roman" w:eastAsia="Times New Roman" w:hAnsi="Times New Roman" w:cs="Times New Roman"/>
                <w:sz w:val="24"/>
                <w:szCs w:val="24"/>
                <w:lang w:eastAsia="lv-LV"/>
              </w:rPr>
              <w:t xml:space="preserve">žu un </w:t>
            </w:r>
            <w:r w:rsidRPr="00F65DC9">
              <w:rPr>
                <w:rFonts w:ascii="Times New Roman" w:eastAsia="Times New Roman" w:hAnsi="Times New Roman" w:cs="Times New Roman"/>
                <w:sz w:val="24"/>
                <w:szCs w:val="24"/>
                <w:lang w:eastAsia="lv-LV"/>
              </w:rPr>
              <w:t>eksaminācijas centru vadītāju viedokli</w:t>
            </w:r>
            <w:r w:rsidR="007602C3" w:rsidRPr="00F65DC9">
              <w:rPr>
                <w:rFonts w:ascii="Times New Roman" w:eastAsia="Times New Roman" w:hAnsi="Times New Roman" w:cs="Times New Roman"/>
                <w:sz w:val="24"/>
                <w:szCs w:val="24"/>
                <w:lang w:eastAsia="lv-LV"/>
              </w:rPr>
              <w:t xml:space="preserve"> saistībā ar akreditāciju un izglītības iestādes vadītāja novērtēšanu</w:t>
            </w:r>
            <w:r w:rsidRPr="00F65DC9">
              <w:rPr>
                <w:rFonts w:ascii="Times New Roman" w:eastAsia="Times New Roman" w:hAnsi="Times New Roman" w:cs="Times New Roman"/>
                <w:sz w:val="24"/>
                <w:szCs w:val="24"/>
                <w:lang w:eastAsia="lv-LV"/>
              </w:rPr>
              <w:t xml:space="preserve">. </w:t>
            </w:r>
            <w:r w:rsidR="00F93AC2">
              <w:rPr>
                <w:rFonts w:ascii="Times New Roman" w:eastAsia="Times New Roman" w:hAnsi="Times New Roman" w:cs="Times New Roman"/>
                <w:sz w:val="24"/>
                <w:szCs w:val="24"/>
                <w:lang w:eastAsia="lv-LV"/>
              </w:rPr>
              <w:t xml:space="preserve">Ar MK noteikumu projektu </w:t>
            </w:r>
            <w:r w:rsidR="00E328EB" w:rsidRPr="00F65DC9">
              <w:rPr>
                <w:rFonts w:ascii="Times New Roman" w:eastAsia="Times New Roman" w:hAnsi="Times New Roman" w:cs="Times New Roman"/>
                <w:sz w:val="24"/>
                <w:szCs w:val="24"/>
                <w:lang w:eastAsia="lv-LV"/>
              </w:rPr>
              <w:t xml:space="preserve">MK noteikumu </w:t>
            </w:r>
            <w:r w:rsidR="001D7DC7" w:rsidRPr="00F65DC9">
              <w:rPr>
                <w:rFonts w:ascii="Times New Roman" w:eastAsia="Times New Roman" w:hAnsi="Times New Roman" w:cs="Times New Roman"/>
                <w:sz w:val="24"/>
                <w:szCs w:val="24"/>
                <w:lang w:eastAsia="lv-LV"/>
              </w:rPr>
              <w:t>Nr.</w:t>
            </w:r>
            <w:r w:rsidR="00E1599A">
              <w:rPr>
                <w:rFonts w:ascii="Times New Roman" w:eastAsia="Times New Roman" w:hAnsi="Times New Roman" w:cs="Times New Roman"/>
                <w:sz w:val="24"/>
                <w:szCs w:val="24"/>
                <w:lang w:eastAsia="lv-LV"/>
              </w:rPr>
              <w:t xml:space="preserve"> </w:t>
            </w:r>
            <w:r w:rsidR="001D7DC7" w:rsidRPr="00F65DC9">
              <w:rPr>
                <w:rFonts w:ascii="Times New Roman" w:eastAsia="Times New Roman" w:hAnsi="Times New Roman" w:cs="Times New Roman"/>
                <w:sz w:val="24"/>
                <w:szCs w:val="24"/>
                <w:lang w:eastAsia="lv-LV"/>
              </w:rPr>
              <w:t>831</w:t>
            </w:r>
            <w:r w:rsidR="00E328EB" w:rsidRPr="00F65DC9">
              <w:rPr>
                <w:rFonts w:ascii="Times New Roman" w:eastAsia="Times New Roman" w:hAnsi="Times New Roman" w:cs="Times New Roman"/>
                <w:sz w:val="24"/>
                <w:szCs w:val="24"/>
                <w:lang w:eastAsia="lv-LV"/>
              </w:rPr>
              <w:t xml:space="preserve"> 16. un 52. punktā paredzēts, ka izglītības iestādes vai eksaminācijas centra vadītājs var iesniegt </w:t>
            </w:r>
            <w:r w:rsidR="0028647A" w:rsidRPr="00F65DC9">
              <w:rPr>
                <w:rFonts w:ascii="Times New Roman" w:eastAsia="Times New Roman" w:hAnsi="Times New Roman" w:cs="Times New Roman"/>
                <w:sz w:val="24"/>
                <w:szCs w:val="24"/>
                <w:lang w:eastAsia="lv-LV"/>
              </w:rPr>
              <w:t xml:space="preserve">septiņu </w:t>
            </w:r>
            <w:r w:rsidR="003F440D" w:rsidRPr="00F65DC9">
              <w:rPr>
                <w:rFonts w:ascii="Times New Roman" w:eastAsia="Times New Roman" w:hAnsi="Times New Roman" w:cs="Times New Roman"/>
                <w:sz w:val="24"/>
                <w:szCs w:val="24"/>
                <w:lang w:eastAsia="lv-LV"/>
              </w:rPr>
              <w:t>darb</w:t>
            </w:r>
            <w:r w:rsidR="0028647A" w:rsidRPr="00F65DC9">
              <w:rPr>
                <w:rFonts w:ascii="Times New Roman" w:eastAsia="Times New Roman" w:hAnsi="Times New Roman" w:cs="Times New Roman"/>
                <w:sz w:val="24"/>
                <w:szCs w:val="24"/>
                <w:lang w:eastAsia="lv-LV"/>
              </w:rPr>
              <w:t xml:space="preserve">dienu laikā </w:t>
            </w:r>
            <w:r w:rsidR="00E328EB" w:rsidRPr="00F65DC9">
              <w:rPr>
                <w:rFonts w:ascii="Times New Roman" w:eastAsia="Times New Roman" w:hAnsi="Times New Roman" w:cs="Times New Roman"/>
                <w:sz w:val="24"/>
                <w:szCs w:val="24"/>
                <w:lang w:eastAsia="lv-LV"/>
              </w:rPr>
              <w:t>dienestam iebildumus par akreditācijas ekspertu komisijas ziņojum</w:t>
            </w:r>
            <w:r w:rsidR="0028647A" w:rsidRPr="00F65DC9">
              <w:rPr>
                <w:rFonts w:ascii="Times New Roman" w:eastAsia="Times New Roman" w:hAnsi="Times New Roman" w:cs="Times New Roman"/>
                <w:sz w:val="24"/>
                <w:szCs w:val="24"/>
                <w:lang w:eastAsia="lv-LV"/>
              </w:rPr>
              <w:t>u</w:t>
            </w:r>
            <w:r w:rsidR="00E328EB" w:rsidRPr="00F65DC9">
              <w:rPr>
                <w:rFonts w:ascii="Times New Roman" w:eastAsia="Times New Roman" w:hAnsi="Times New Roman" w:cs="Times New Roman"/>
                <w:sz w:val="24"/>
                <w:szCs w:val="24"/>
                <w:lang w:eastAsia="lv-LV"/>
              </w:rPr>
              <w:t>.</w:t>
            </w:r>
            <w:r w:rsidR="0046220C" w:rsidRPr="00F65DC9">
              <w:rPr>
                <w:rFonts w:ascii="Times New Roman" w:eastAsia="Times New Roman" w:hAnsi="Times New Roman" w:cs="Times New Roman"/>
                <w:sz w:val="24"/>
                <w:szCs w:val="24"/>
                <w:lang w:eastAsia="lv-LV"/>
              </w:rPr>
              <w:t xml:space="preserve"> </w:t>
            </w:r>
            <w:r w:rsidR="009222E1" w:rsidRPr="00F65DC9">
              <w:rPr>
                <w:rFonts w:ascii="Times New Roman" w:eastAsia="Times New Roman" w:hAnsi="Times New Roman" w:cs="Times New Roman"/>
                <w:sz w:val="24"/>
                <w:szCs w:val="24"/>
                <w:lang w:eastAsia="lv-LV"/>
              </w:rPr>
              <w:t xml:space="preserve">MK noteikumu Nr. 831 16. un 52. punktā netiek paredzēts termiņš, kādā akreditācijas ekspertu komisijas vadītājs ekspertu komisijas ziņojumu vai izglītības iestādes vadītāja novērtēšanas ziņojumu nosūta izglītības iestādes vai eksaminācijas centra vadītājam un iesniedz dienestā. Minētie termiņi tiek attiecīgi paredzēti </w:t>
            </w:r>
            <w:r w:rsidR="00F93AC2">
              <w:rPr>
                <w:rFonts w:ascii="Times New Roman" w:eastAsia="Times New Roman" w:hAnsi="Times New Roman" w:cs="Times New Roman"/>
                <w:sz w:val="24"/>
                <w:szCs w:val="24"/>
                <w:lang w:eastAsia="lv-LV"/>
              </w:rPr>
              <w:t xml:space="preserve">uzņēmuma līguma nosacījumos, </w:t>
            </w:r>
            <w:r w:rsidR="009222E1" w:rsidRPr="00F65DC9">
              <w:rPr>
                <w:rFonts w:ascii="Times New Roman" w:eastAsia="Times New Roman" w:hAnsi="Times New Roman" w:cs="Times New Roman"/>
                <w:sz w:val="24"/>
                <w:szCs w:val="24"/>
                <w:lang w:eastAsia="lv-LV"/>
              </w:rPr>
              <w:t xml:space="preserve">dienestam slēdzot </w:t>
            </w:r>
            <w:r w:rsidR="00A20AB1" w:rsidRPr="00F65DC9">
              <w:rPr>
                <w:rFonts w:ascii="Times New Roman" w:eastAsia="Times New Roman" w:hAnsi="Times New Roman" w:cs="Times New Roman"/>
                <w:sz w:val="24"/>
                <w:szCs w:val="24"/>
                <w:lang w:eastAsia="lv-LV"/>
              </w:rPr>
              <w:t xml:space="preserve">ar ekspertu komisijas vadītāju </w:t>
            </w:r>
            <w:r w:rsidR="009222E1" w:rsidRPr="00F65DC9">
              <w:rPr>
                <w:rFonts w:ascii="Times New Roman" w:eastAsia="Times New Roman" w:hAnsi="Times New Roman" w:cs="Times New Roman"/>
                <w:sz w:val="24"/>
                <w:szCs w:val="24"/>
                <w:lang w:eastAsia="lv-LV"/>
              </w:rPr>
              <w:t>uzņēmuma līgumu</w:t>
            </w:r>
            <w:r w:rsidR="00A20AB1" w:rsidRPr="00F65DC9">
              <w:rPr>
                <w:rFonts w:ascii="Times New Roman" w:eastAsia="Times New Roman" w:hAnsi="Times New Roman" w:cs="Times New Roman"/>
                <w:sz w:val="24"/>
                <w:szCs w:val="24"/>
                <w:lang w:eastAsia="lv-LV"/>
              </w:rPr>
              <w:t xml:space="preserve"> par akreditācijas ekspertu komisijas vadītāja pienākumu veikšanu</w:t>
            </w:r>
            <w:r w:rsidR="009222E1" w:rsidRPr="00F65DC9">
              <w:rPr>
                <w:rFonts w:ascii="Times New Roman" w:eastAsia="Times New Roman" w:hAnsi="Times New Roman" w:cs="Times New Roman"/>
                <w:sz w:val="24"/>
                <w:szCs w:val="24"/>
                <w:lang w:eastAsia="lv-LV"/>
              </w:rPr>
              <w:t>.</w:t>
            </w:r>
          </w:p>
          <w:p w14:paraId="34DE2B3B" w14:textId="08932B76" w:rsidR="001F2050" w:rsidRPr="00F65DC9" w:rsidRDefault="00C92F4D"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Nr.</w:t>
            </w:r>
            <w:r w:rsidR="00E1599A">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831 16. un 52. punktā </w:t>
            </w:r>
            <w:r w:rsidR="00C50006" w:rsidRPr="00F65DC9">
              <w:rPr>
                <w:rFonts w:ascii="Times New Roman" w:eastAsia="Times New Roman" w:hAnsi="Times New Roman" w:cs="Times New Roman"/>
                <w:sz w:val="24"/>
                <w:szCs w:val="24"/>
                <w:lang w:eastAsia="lv-LV"/>
              </w:rPr>
              <w:t>paredz</w:t>
            </w:r>
            <w:r w:rsidRPr="00F65DC9">
              <w:rPr>
                <w:rFonts w:ascii="Times New Roman" w:eastAsia="Times New Roman" w:hAnsi="Times New Roman" w:cs="Times New Roman"/>
                <w:sz w:val="24"/>
                <w:szCs w:val="24"/>
                <w:lang w:eastAsia="lv-LV"/>
              </w:rPr>
              <w:t>ēts</w:t>
            </w:r>
            <w:r w:rsidR="0016069A" w:rsidRPr="00F65DC9">
              <w:rPr>
                <w:rFonts w:ascii="Times New Roman" w:eastAsia="Times New Roman" w:hAnsi="Times New Roman" w:cs="Times New Roman"/>
                <w:sz w:val="24"/>
                <w:szCs w:val="24"/>
                <w:lang w:eastAsia="lv-LV"/>
              </w:rPr>
              <w:t xml:space="preserve">, ka akreditācijas ekspertu komisijas ziņojumu paraksta </w:t>
            </w:r>
            <w:r w:rsidR="00B67595" w:rsidRPr="00F65DC9">
              <w:rPr>
                <w:rFonts w:ascii="Times New Roman" w:eastAsia="Times New Roman" w:hAnsi="Times New Roman" w:cs="Times New Roman"/>
                <w:sz w:val="24"/>
                <w:szCs w:val="24"/>
                <w:lang w:eastAsia="lv-LV"/>
              </w:rPr>
              <w:t>tās</w:t>
            </w:r>
            <w:r w:rsidR="00AD5C8F" w:rsidRPr="00F65DC9">
              <w:rPr>
                <w:rFonts w:ascii="Times New Roman" w:eastAsia="Times New Roman" w:hAnsi="Times New Roman" w:cs="Times New Roman"/>
                <w:sz w:val="24"/>
                <w:szCs w:val="24"/>
                <w:lang w:eastAsia="lv-LV"/>
              </w:rPr>
              <w:t xml:space="preserve"> komisijas vadītājs, kura pienākums ir saskaņot </w:t>
            </w:r>
            <w:r w:rsidR="00AF49C7" w:rsidRPr="00F65DC9">
              <w:rPr>
                <w:rFonts w:ascii="Times New Roman" w:eastAsia="Times New Roman" w:hAnsi="Times New Roman" w:cs="Times New Roman"/>
                <w:sz w:val="24"/>
                <w:szCs w:val="24"/>
                <w:lang w:eastAsia="lv-LV"/>
              </w:rPr>
              <w:t xml:space="preserve">akreditācijas ekspertu komisijas </w:t>
            </w:r>
            <w:r w:rsidR="00AD5C8F" w:rsidRPr="00F65DC9">
              <w:rPr>
                <w:rFonts w:ascii="Times New Roman" w:eastAsia="Times New Roman" w:hAnsi="Times New Roman" w:cs="Times New Roman"/>
                <w:sz w:val="24"/>
                <w:szCs w:val="24"/>
                <w:lang w:eastAsia="lv-LV"/>
              </w:rPr>
              <w:t>ekspertu viedokļus un izvērtēt izglītības iestādes vai eksaminācijas centra sniegto informāciju</w:t>
            </w:r>
            <w:r w:rsidR="00C50006" w:rsidRPr="00F65DC9">
              <w:rPr>
                <w:rFonts w:ascii="Times New Roman" w:eastAsia="Times New Roman" w:hAnsi="Times New Roman" w:cs="Times New Roman"/>
                <w:sz w:val="24"/>
                <w:szCs w:val="24"/>
                <w:lang w:eastAsia="lv-LV"/>
              </w:rPr>
              <w:t xml:space="preserve">. </w:t>
            </w:r>
            <w:r w:rsidR="00B67595" w:rsidRPr="00F65DC9">
              <w:rPr>
                <w:rFonts w:ascii="Times New Roman" w:eastAsia="Times New Roman" w:hAnsi="Times New Roman" w:cs="Times New Roman"/>
                <w:sz w:val="24"/>
                <w:szCs w:val="24"/>
                <w:lang w:eastAsia="lv-LV"/>
              </w:rPr>
              <w:t>Akreditācijas e</w:t>
            </w:r>
            <w:r w:rsidR="00C50006" w:rsidRPr="00F65DC9">
              <w:rPr>
                <w:rFonts w:ascii="Times New Roman" w:eastAsia="Times New Roman" w:hAnsi="Times New Roman" w:cs="Times New Roman"/>
                <w:sz w:val="24"/>
                <w:szCs w:val="24"/>
                <w:lang w:eastAsia="lv-LV"/>
              </w:rPr>
              <w:t xml:space="preserve">kspertu </w:t>
            </w:r>
            <w:r w:rsidR="00B67595" w:rsidRPr="00F65DC9">
              <w:rPr>
                <w:rFonts w:ascii="Times New Roman" w:eastAsia="Times New Roman" w:hAnsi="Times New Roman" w:cs="Times New Roman"/>
                <w:sz w:val="24"/>
                <w:szCs w:val="24"/>
                <w:lang w:eastAsia="lv-LV"/>
              </w:rPr>
              <w:t xml:space="preserve">komisijas </w:t>
            </w:r>
            <w:r w:rsidR="0077218E" w:rsidRPr="00F65DC9">
              <w:rPr>
                <w:rFonts w:ascii="Times New Roman" w:eastAsia="Times New Roman" w:hAnsi="Times New Roman" w:cs="Times New Roman"/>
                <w:sz w:val="24"/>
                <w:szCs w:val="24"/>
                <w:lang w:eastAsia="lv-LV"/>
              </w:rPr>
              <w:t>z</w:t>
            </w:r>
            <w:r w:rsidR="00C50006" w:rsidRPr="00F65DC9">
              <w:rPr>
                <w:rFonts w:ascii="Times New Roman" w:eastAsia="Times New Roman" w:hAnsi="Times New Roman" w:cs="Times New Roman"/>
                <w:sz w:val="24"/>
                <w:szCs w:val="24"/>
                <w:lang w:eastAsia="lv-LV"/>
              </w:rPr>
              <w:t xml:space="preserve">iņojuma tekstu </w:t>
            </w:r>
            <w:r w:rsidR="00AF49C7" w:rsidRPr="00F65DC9">
              <w:rPr>
                <w:rFonts w:ascii="Times New Roman" w:eastAsia="Times New Roman" w:hAnsi="Times New Roman" w:cs="Times New Roman"/>
                <w:sz w:val="24"/>
                <w:szCs w:val="24"/>
                <w:lang w:eastAsia="lv-LV"/>
              </w:rPr>
              <w:t xml:space="preserve">akreditācijas ekspertu komisijas </w:t>
            </w:r>
            <w:r w:rsidR="00B67595" w:rsidRPr="00F65DC9">
              <w:rPr>
                <w:rFonts w:ascii="Times New Roman" w:eastAsia="Times New Roman" w:hAnsi="Times New Roman" w:cs="Times New Roman"/>
                <w:sz w:val="24"/>
                <w:szCs w:val="24"/>
                <w:lang w:eastAsia="lv-LV"/>
              </w:rPr>
              <w:t xml:space="preserve">eksperti </w:t>
            </w:r>
            <w:r w:rsidR="00C50006" w:rsidRPr="00F65DC9">
              <w:rPr>
                <w:rFonts w:ascii="Times New Roman" w:eastAsia="Times New Roman" w:hAnsi="Times New Roman" w:cs="Times New Roman"/>
                <w:sz w:val="24"/>
                <w:szCs w:val="24"/>
                <w:lang w:eastAsia="lv-LV"/>
              </w:rPr>
              <w:t>saskaņo elektroniskās sarakstes veidā</w:t>
            </w:r>
            <w:r w:rsidR="0077218E" w:rsidRPr="00F65DC9">
              <w:rPr>
                <w:rFonts w:ascii="Times New Roman" w:eastAsia="Times New Roman" w:hAnsi="Times New Roman" w:cs="Times New Roman"/>
                <w:sz w:val="24"/>
                <w:szCs w:val="24"/>
                <w:lang w:eastAsia="lv-LV"/>
              </w:rPr>
              <w:t>.</w:t>
            </w:r>
            <w:r w:rsidR="00C50006" w:rsidRPr="00F65DC9">
              <w:rPr>
                <w:rFonts w:ascii="Times New Roman" w:eastAsia="Times New Roman" w:hAnsi="Times New Roman" w:cs="Times New Roman"/>
                <w:sz w:val="24"/>
                <w:szCs w:val="24"/>
                <w:lang w:eastAsia="lv-LV"/>
              </w:rPr>
              <w:t xml:space="preserve"> </w:t>
            </w:r>
            <w:r w:rsidR="00B67595" w:rsidRPr="00F65DC9">
              <w:rPr>
                <w:rFonts w:ascii="Times New Roman" w:eastAsia="Times New Roman" w:hAnsi="Times New Roman" w:cs="Times New Roman"/>
                <w:sz w:val="24"/>
                <w:szCs w:val="24"/>
                <w:lang w:eastAsia="lv-LV"/>
              </w:rPr>
              <w:t>Akreditācijas ekspertu k</w:t>
            </w:r>
            <w:r w:rsidR="00C50006" w:rsidRPr="00F65DC9">
              <w:rPr>
                <w:rFonts w:ascii="Times New Roman" w:eastAsia="Times New Roman" w:hAnsi="Times New Roman" w:cs="Times New Roman"/>
                <w:sz w:val="24"/>
                <w:szCs w:val="24"/>
                <w:lang w:eastAsia="lv-LV"/>
              </w:rPr>
              <w:t xml:space="preserve">omisijas vadītājs </w:t>
            </w:r>
            <w:r w:rsidR="0077218E" w:rsidRPr="00F65DC9">
              <w:rPr>
                <w:rFonts w:ascii="Times New Roman" w:eastAsia="Times New Roman" w:hAnsi="Times New Roman" w:cs="Times New Roman"/>
                <w:sz w:val="24"/>
                <w:szCs w:val="24"/>
                <w:lang w:eastAsia="lv-LV"/>
              </w:rPr>
              <w:t xml:space="preserve">parakstītu ziņojumu </w:t>
            </w:r>
            <w:r w:rsidR="00C50006" w:rsidRPr="00F65DC9">
              <w:rPr>
                <w:rFonts w:ascii="Times New Roman" w:eastAsia="Times New Roman" w:hAnsi="Times New Roman" w:cs="Times New Roman"/>
                <w:sz w:val="24"/>
                <w:szCs w:val="24"/>
                <w:lang w:eastAsia="lv-LV"/>
              </w:rPr>
              <w:t>iesniedz dienestā</w:t>
            </w:r>
            <w:r w:rsidR="00F93AC2">
              <w:rPr>
                <w:rFonts w:ascii="Times New Roman" w:eastAsia="Times New Roman" w:hAnsi="Times New Roman" w:cs="Times New Roman"/>
                <w:sz w:val="24"/>
                <w:szCs w:val="24"/>
                <w:lang w:eastAsia="lv-LV"/>
              </w:rPr>
              <w:t>,</w:t>
            </w:r>
            <w:r w:rsidR="00C50006" w:rsidRPr="00F65DC9">
              <w:rPr>
                <w:rFonts w:ascii="Times New Roman" w:eastAsia="Times New Roman" w:hAnsi="Times New Roman" w:cs="Times New Roman"/>
                <w:sz w:val="24"/>
                <w:szCs w:val="24"/>
                <w:lang w:eastAsia="lv-LV"/>
              </w:rPr>
              <w:t xml:space="preserve"> </w:t>
            </w:r>
            <w:r w:rsidR="00F93AC2">
              <w:rPr>
                <w:rFonts w:ascii="Times New Roman" w:eastAsia="Times New Roman" w:hAnsi="Times New Roman" w:cs="Times New Roman"/>
                <w:sz w:val="24"/>
                <w:szCs w:val="24"/>
                <w:lang w:eastAsia="lv-LV"/>
              </w:rPr>
              <w:t>l</w:t>
            </w:r>
            <w:r w:rsidR="00FF0C76" w:rsidRPr="00F65DC9">
              <w:rPr>
                <w:rFonts w:ascii="Times New Roman" w:eastAsia="Times New Roman" w:hAnsi="Times New Roman" w:cs="Times New Roman"/>
                <w:sz w:val="24"/>
                <w:szCs w:val="24"/>
                <w:lang w:eastAsia="lv-LV"/>
              </w:rPr>
              <w:t>īdz ar to</w:t>
            </w:r>
            <w:r w:rsidR="00C50006" w:rsidRPr="00F65DC9">
              <w:rPr>
                <w:rFonts w:ascii="Times New Roman" w:eastAsia="Times New Roman" w:hAnsi="Times New Roman" w:cs="Times New Roman"/>
                <w:sz w:val="24"/>
                <w:szCs w:val="24"/>
                <w:lang w:eastAsia="lv-LV"/>
              </w:rPr>
              <w:t xml:space="preserve"> </w:t>
            </w:r>
            <w:r w:rsidR="0067709C" w:rsidRPr="00F65DC9">
              <w:rPr>
                <w:rFonts w:ascii="Times New Roman" w:eastAsia="Times New Roman" w:hAnsi="Times New Roman" w:cs="Times New Roman"/>
                <w:sz w:val="24"/>
                <w:szCs w:val="24"/>
                <w:lang w:eastAsia="lv-LV"/>
              </w:rPr>
              <w:t>mazinā</w:t>
            </w:r>
            <w:r w:rsidR="00C82BF7" w:rsidRPr="00F65DC9">
              <w:rPr>
                <w:rFonts w:ascii="Times New Roman" w:eastAsia="Times New Roman" w:hAnsi="Times New Roman" w:cs="Times New Roman"/>
                <w:sz w:val="24"/>
                <w:szCs w:val="24"/>
                <w:lang w:eastAsia="lv-LV"/>
              </w:rPr>
              <w:t>t</w:t>
            </w:r>
            <w:r w:rsidR="00FF0C76" w:rsidRPr="00F65DC9">
              <w:rPr>
                <w:rFonts w:ascii="Times New Roman" w:eastAsia="Times New Roman" w:hAnsi="Times New Roman" w:cs="Times New Roman"/>
                <w:sz w:val="24"/>
                <w:szCs w:val="24"/>
                <w:lang w:eastAsia="lv-LV"/>
              </w:rPr>
              <w:t>os</w:t>
            </w:r>
            <w:r w:rsidR="00C50006" w:rsidRPr="00F65DC9">
              <w:rPr>
                <w:rFonts w:ascii="Times New Roman" w:eastAsia="Times New Roman" w:hAnsi="Times New Roman" w:cs="Times New Roman"/>
                <w:sz w:val="24"/>
                <w:szCs w:val="24"/>
                <w:lang w:eastAsia="lv-LV"/>
              </w:rPr>
              <w:t xml:space="preserve"> </w:t>
            </w:r>
            <w:r w:rsidR="0077218E" w:rsidRPr="00F65DC9">
              <w:rPr>
                <w:rFonts w:ascii="Times New Roman" w:eastAsia="Times New Roman" w:hAnsi="Times New Roman" w:cs="Times New Roman"/>
                <w:sz w:val="24"/>
                <w:szCs w:val="24"/>
                <w:lang w:eastAsia="lv-LV"/>
              </w:rPr>
              <w:t>administratīv</w:t>
            </w:r>
            <w:r w:rsidR="00FF0C76" w:rsidRPr="00F65DC9">
              <w:rPr>
                <w:rFonts w:ascii="Times New Roman" w:eastAsia="Times New Roman" w:hAnsi="Times New Roman" w:cs="Times New Roman"/>
                <w:sz w:val="24"/>
                <w:szCs w:val="24"/>
                <w:lang w:eastAsia="lv-LV"/>
              </w:rPr>
              <w:t>ais</w:t>
            </w:r>
            <w:r w:rsidR="0077218E" w:rsidRPr="00F65DC9">
              <w:rPr>
                <w:rFonts w:ascii="Times New Roman" w:eastAsia="Times New Roman" w:hAnsi="Times New Roman" w:cs="Times New Roman"/>
                <w:sz w:val="24"/>
                <w:szCs w:val="24"/>
                <w:lang w:eastAsia="lv-LV"/>
              </w:rPr>
              <w:t xml:space="preserve"> </w:t>
            </w:r>
            <w:r w:rsidR="00C50006" w:rsidRPr="00F65DC9">
              <w:rPr>
                <w:rFonts w:ascii="Times New Roman" w:eastAsia="Times New Roman" w:hAnsi="Times New Roman" w:cs="Times New Roman"/>
                <w:sz w:val="24"/>
                <w:szCs w:val="24"/>
                <w:lang w:eastAsia="lv-LV"/>
              </w:rPr>
              <w:t>slog</w:t>
            </w:r>
            <w:r w:rsidR="00FF0C76" w:rsidRPr="00F65DC9">
              <w:rPr>
                <w:rFonts w:ascii="Times New Roman" w:eastAsia="Times New Roman" w:hAnsi="Times New Roman" w:cs="Times New Roman"/>
                <w:sz w:val="24"/>
                <w:szCs w:val="24"/>
                <w:lang w:eastAsia="lv-LV"/>
              </w:rPr>
              <w:t>s</w:t>
            </w:r>
            <w:r w:rsidR="00C50006" w:rsidRPr="00F65DC9">
              <w:rPr>
                <w:rFonts w:ascii="Times New Roman" w:eastAsia="Times New Roman" w:hAnsi="Times New Roman" w:cs="Times New Roman"/>
                <w:sz w:val="24"/>
                <w:szCs w:val="24"/>
                <w:lang w:eastAsia="lv-LV"/>
              </w:rPr>
              <w:t xml:space="preserve">, jo </w:t>
            </w:r>
            <w:r w:rsidR="007775B9" w:rsidRPr="00F65DC9">
              <w:rPr>
                <w:rFonts w:ascii="Times New Roman" w:eastAsia="Times New Roman" w:hAnsi="Times New Roman" w:cs="Times New Roman"/>
                <w:sz w:val="24"/>
                <w:szCs w:val="24"/>
                <w:lang w:eastAsia="lv-LV"/>
              </w:rPr>
              <w:t xml:space="preserve">akreditācijas ekspertu komisijas </w:t>
            </w:r>
            <w:r w:rsidR="00C50006" w:rsidRPr="00F65DC9">
              <w:rPr>
                <w:rFonts w:ascii="Times New Roman" w:eastAsia="Times New Roman" w:hAnsi="Times New Roman" w:cs="Times New Roman"/>
                <w:sz w:val="24"/>
                <w:szCs w:val="24"/>
                <w:lang w:eastAsia="lv-LV"/>
              </w:rPr>
              <w:t xml:space="preserve">eksperti savus pienākumus veiktu tikai izglītības iestādē, </w:t>
            </w:r>
            <w:r w:rsidR="001F2050" w:rsidRPr="00F65DC9">
              <w:rPr>
                <w:rFonts w:ascii="Times New Roman" w:eastAsia="Times New Roman" w:hAnsi="Times New Roman" w:cs="Times New Roman"/>
                <w:sz w:val="24"/>
                <w:szCs w:val="24"/>
                <w:lang w:eastAsia="lv-LV"/>
              </w:rPr>
              <w:t xml:space="preserve">un nebūtu nepieciešams speciāli </w:t>
            </w:r>
            <w:r w:rsidR="0067709C" w:rsidRPr="00F65DC9">
              <w:rPr>
                <w:rFonts w:ascii="Times New Roman" w:eastAsia="Times New Roman" w:hAnsi="Times New Roman" w:cs="Times New Roman"/>
                <w:sz w:val="24"/>
                <w:szCs w:val="24"/>
                <w:lang w:eastAsia="lv-LV"/>
              </w:rPr>
              <w:t>ierasties</w:t>
            </w:r>
            <w:r w:rsidR="001F2050" w:rsidRPr="00F65DC9">
              <w:rPr>
                <w:rFonts w:ascii="Times New Roman" w:eastAsia="Times New Roman" w:hAnsi="Times New Roman" w:cs="Times New Roman"/>
                <w:sz w:val="24"/>
                <w:szCs w:val="24"/>
                <w:lang w:eastAsia="lv-LV"/>
              </w:rPr>
              <w:t xml:space="preserve"> Rīg</w:t>
            </w:r>
            <w:r w:rsidR="0067709C" w:rsidRPr="00F65DC9">
              <w:rPr>
                <w:rFonts w:ascii="Times New Roman" w:eastAsia="Times New Roman" w:hAnsi="Times New Roman" w:cs="Times New Roman"/>
                <w:sz w:val="24"/>
                <w:szCs w:val="24"/>
                <w:lang w:eastAsia="lv-LV"/>
              </w:rPr>
              <w:t>ā</w:t>
            </w:r>
            <w:r w:rsidR="001F2050" w:rsidRPr="00F65DC9">
              <w:rPr>
                <w:rFonts w:ascii="Times New Roman" w:eastAsia="Times New Roman" w:hAnsi="Times New Roman" w:cs="Times New Roman"/>
                <w:sz w:val="24"/>
                <w:szCs w:val="24"/>
                <w:lang w:eastAsia="lv-LV"/>
              </w:rPr>
              <w:t xml:space="preserve"> (dienest</w:t>
            </w:r>
            <w:r w:rsidR="0067709C" w:rsidRPr="00F65DC9">
              <w:rPr>
                <w:rFonts w:ascii="Times New Roman" w:eastAsia="Times New Roman" w:hAnsi="Times New Roman" w:cs="Times New Roman"/>
                <w:sz w:val="24"/>
                <w:szCs w:val="24"/>
                <w:lang w:eastAsia="lv-LV"/>
              </w:rPr>
              <w:t>ā</w:t>
            </w:r>
            <w:r w:rsidR="001F2050" w:rsidRPr="00F65DC9">
              <w:rPr>
                <w:rFonts w:ascii="Times New Roman" w:eastAsia="Times New Roman" w:hAnsi="Times New Roman" w:cs="Times New Roman"/>
                <w:sz w:val="24"/>
                <w:szCs w:val="24"/>
                <w:lang w:eastAsia="lv-LV"/>
              </w:rPr>
              <w:t xml:space="preserve">), </w:t>
            </w:r>
            <w:r w:rsidR="0077218E" w:rsidRPr="00F65DC9">
              <w:rPr>
                <w:rFonts w:ascii="Times New Roman" w:eastAsia="Times New Roman" w:hAnsi="Times New Roman" w:cs="Times New Roman"/>
                <w:sz w:val="24"/>
                <w:szCs w:val="24"/>
                <w:lang w:eastAsia="lv-LV"/>
              </w:rPr>
              <w:t xml:space="preserve">tikai </w:t>
            </w:r>
            <w:r w:rsidR="001F2050" w:rsidRPr="00F65DC9">
              <w:rPr>
                <w:rFonts w:ascii="Times New Roman" w:eastAsia="Times New Roman" w:hAnsi="Times New Roman" w:cs="Times New Roman"/>
                <w:sz w:val="24"/>
                <w:szCs w:val="24"/>
                <w:lang w:eastAsia="lv-LV"/>
              </w:rPr>
              <w:t xml:space="preserve">lai parakstītu </w:t>
            </w:r>
            <w:r w:rsidR="005C46CA" w:rsidRPr="00F65DC9">
              <w:rPr>
                <w:rFonts w:ascii="Times New Roman" w:eastAsia="Times New Roman" w:hAnsi="Times New Roman" w:cs="Times New Roman"/>
                <w:sz w:val="24"/>
                <w:szCs w:val="24"/>
                <w:lang w:eastAsia="lv-LV"/>
              </w:rPr>
              <w:t xml:space="preserve">akreditācijas ekspertu </w:t>
            </w:r>
            <w:r w:rsidR="007775B9" w:rsidRPr="00F65DC9">
              <w:rPr>
                <w:rFonts w:ascii="Times New Roman" w:eastAsia="Times New Roman" w:hAnsi="Times New Roman" w:cs="Times New Roman"/>
                <w:sz w:val="24"/>
                <w:szCs w:val="24"/>
                <w:lang w:eastAsia="lv-LV"/>
              </w:rPr>
              <w:t xml:space="preserve">komisijas </w:t>
            </w:r>
            <w:r w:rsidR="001F2050" w:rsidRPr="00F65DC9">
              <w:rPr>
                <w:rFonts w:ascii="Times New Roman" w:eastAsia="Times New Roman" w:hAnsi="Times New Roman" w:cs="Times New Roman"/>
                <w:sz w:val="24"/>
                <w:szCs w:val="24"/>
                <w:lang w:eastAsia="lv-LV"/>
              </w:rPr>
              <w:t xml:space="preserve">ziņojumu. </w:t>
            </w:r>
            <w:r w:rsidR="0077218E" w:rsidRPr="00F65DC9">
              <w:rPr>
                <w:rFonts w:ascii="Times New Roman" w:eastAsia="Times New Roman" w:hAnsi="Times New Roman" w:cs="Times New Roman"/>
                <w:sz w:val="24"/>
                <w:szCs w:val="24"/>
                <w:lang w:eastAsia="lv-LV"/>
              </w:rPr>
              <w:t>L</w:t>
            </w:r>
            <w:r w:rsidR="001F2050" w:rsidRPr="00F65DC9">
              <w:rPr>
                <w:rFonts w:ascii="Times New Roman" w:eastAsia="Times New Roman" w:hAnsi="Times New Roman" w:cs="Times New Roman"/>
                <w:sz w:val="24"/>
                <w:szCs w:val="24"/>
                <w:lang w:eastAsia="lv-LV"/>
              </w:rPr>
              <w:t xml:space="preserve">ielākā daļa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ekspertu dzīvo ārpus Rīgas, para</w:t>
            </w:r>
            <w:r w:rsidR="0077218E" w:rsidRPr="00F65DC9">
              <w:rPr>
                <w:rFonts w:ascii="Times New Roman" w:eastAsia="Times New Roman" w:hAnsi="Times New Roman" w:cs="Times New Roman"/>
                <w:sz w:val="24"/>
                <w:szCs w:val="24"/>
                <w:lang w:eastAsia="lv-LV"/>
              </w:rPr>
              <w:t>s</w:t>
            </w:r>
            <w:r w:rsidR="001F2050" w:rsidRPr="00F65DC9">
              <w:rPr>
                <w:rFonts w:ascii="Times New Roman" w:eastAsia="Times New Roman" w:hAnsi="Times New Roman" w:cs="Times New Roman"/>
                <w:sz w:val="24"/>
                <w:szCs w:val="24"/>
                <w:lang w:eastAsia="lv-LV"/>
              </w:rPr>
              <w:t xml:space="preserve">ti šim braucienam </w:t>
            </w:r>
            <w:r w:rsidR="0077218E" w:rsidRPr="00F65DC9">
              <w:rPr>
                <w:rFonts w:ascii="Times New Roman" w:eastAsia="Times New Roman" w:hAnsi="Times New Roman" w:cs="Times New Roman"/>
                <w:sz w:val="24"/>
                <w:szCs w:val="24"/>
                <w:lang w:eastAsia="lv-LV"/>
              </w:rPr>
              <w:t xml:space="preserve">speciāli </w:t>
            </w:r>
            <w:r w:rsidR="0067709C" w:rsidRPr="00F65DC9">
              <w:rPr>
                <w:rFonts w:ascii="Times New Roman" w:eastAsia="Times New Roman" w:hAnsi="Times New Roman" w:cs="Times New Roman"/>
                <w:sz w:val="24"/>
                <w:szCs w:val="24"/>
                <w:lang w:eastAsia="lv-LV"/>
              </w:rPr>
              <w:t>jāvelta visa diena</w:t>
            </w:r>
            <w:r w:rsidR="0077218E" w:rsidRPr="00F65DC9">
              <w:rPr>
                <w:rFonts w:ascii="Times New Roman" w:eastAsia="Times New Roman" w:hAnsi="Times New Roman" w:cs="Times New Roman"/>
                <w:sz w:val="24"/>
                <w:szCs w:val="24"/>
                <w:lang w:eastAsia="lv-LV"/>
              </w:rPr>
              <w:t>. Tas</w:t>
            </w:r>
            <w:r w:rsidR="001F2050" w:rsidRPr="00F65DC9">
              <w:rPr>
                <w:rFonts w:ascii="Times New Roman" w:eastAsia="Times New Roman" w:hAnsi="Times New Roman" w:cs="Times New Roman"/>
                <w:sz w:val="24"/>
                <w:szCs w:val="24"/>
                <w:lang w:eastAsia="lv-LV"/>
              </w:rPr>
              <w:t xml:space="preserve"> ir papildu apgrūtinājums, jo </w:t>
            </w:r>
            <w:r w:rsidR="0077218E" w:rsidRPr="00F65DC9">
              <w:rPr>
                <w:rFonts w:ascii="Times New Roman" w:eastAsia="Times New Roman" w:hAnsi="Times New Roman" w:cs="Times New Roman"/>
                <w:sz w:val="24"/>
                <w:szCs w:val="24"/>
                <w:lang w:eastAsia="lv-LV"/>
              </w:rPr>
              <w:t>visi</w:t>
            </w:r>
            <w:r w:rsidR="001F2050" w:rsidRPr="00F65DC9">
              <w:rPr>
                <w:rFonts w:ascii="Times New Roman" w:eastAsia="Times New Roman" w:hAnsi="Times New Roman" w:cs="Times New Roman"/>
                <w:sz w:val="24"/>
                <w:szCs w:val="24"/>
                <w:lang w:eastAsia="lv-LV"/>
              </w:rPr>
              <w:t xml:space="preserve">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eksperti strādā izglītības iestādēs</w:t>
            </w:r>
            <w:r w:rsidR="0077218E" w:rsidRPr="00F65DC9">
              <w:rPr>
                <w:rFonts w:ascii="Times New Roman" w:eastAsia="Times New Roman" w:hAnsi="Times New Roman" w:cs="Times New Roman"/>
                <w:sz w:val="24"/>
                <w:szCs w:val="24"/>
                <w:lang w:eastAsia="lv-LV"/>
              </w:rPr>
              <w:t xml:space="preserve"> vai citā pamatdarbā</w:t>
            </w:r>
            <w:r w:rsidR="00315AB3" w:rsidRPr="00F65DC9">
              <w:rPr>
                <w:rFonts w:ascii="Times New Roman" w:eastAsia="Times New Roman" w:hAnsi="Times New Roman" w:cs="Times New Roman"/>
                <w:sz w:val="24"/>
                <w:szCs w:val="24"/>
                <w:lang w:eastAsia="lv-LV"/>
              </w:rPr>
              <w:t>,</w:t>
            </w:r>
            <w:r w:rsidR="0077218E" w:rsidRPr="00F65DC9">
              <w:rPr>
                <w:rFonts w:ascii="Times New Roman" w:eastAsia="Times New Roman" w:hAnsi="Times New Roman" w:cs="Times New Roman"/>
                <w:sz w:val="24"/>
                <w:szCs w:val="24"/>
                <w:lang w:eastAsia="lv-LV"/>
              </w:rPr>
              <w:t xml:space="preserve"> tādējādi jāvienojas ar izglītības iestādes </w:t>
            </w:r>
            <w:r w:rsidR="0077218E" w:rsidRPr="00F65DC9">
              <w:rPr>
                <w:rFonts w:ascii="Times New Roman" w:eastAsia="Times New Roman" w:hAnsi="Times New Roman" w:cs="Times New Roman"/>
                <w:sz w:val="24"/>
                <w:szCs w:val="24"/>
                <w:lang w:eastAsia="lv-LV"/>
              </w:rPr>
              <w:lastRenderedPageBreak/>
              <w:t xml:space="preserve">vadītāju par mācību stundu aizvietošanu vai jāvienojas ar darba devēju par brīvdienu. </w:t>
            </w:r>
            <w:r w:rsidR="007775B9" w:rsidRPr="00F65DC9">
              <w:rPr>
                <w:rFonts w:ascii="Times New Roman" w:eastAsia="Times New Roman" w:hAnsi="Times New Roman" w:cs="Times New Roman"/>
                <w:sz w:val="24"/>
                <w:szCs w:val="24"/>
                <w:lang w:eastAsia="lv-LV"/>
              </w:rPr>
              <w:t>Akreditācijas ekspertu komisijas e</w:t>
            </w:r>
            <w:r w:rsidR="0077218E" w:rsidRPr="00F65DC9">
              <w:rPr>
                <w:rFonts w:ascii="Times New Roman" w:eastAsia="Times New Roman" w:hAnsi="Times New Roman" w:cs="Times New Roman"/>
                <w:sz w:val="24"/>
                <w:szCs w:val="24"/>
                <w:lang w:eastAsia="lv-LV"/>
              </w:rPr>
              <w:t>kspertam ir neade</w:t>
            </w:r>
            <w:r w:rsidR="00164A0B" w:rsidRPr="00F65DC9">
              <w:rPr>
                <w:rFonts w:ascii="Times New Roman" w:eastAsia="Times New Roman" w:hAnsi="Times New Roman" w:cs="Times New Roman"/>
                <w:sz w:val="24"/>
                <w:szCs w:val="24"/>
                <w:lang w:eastAsia="lv-LV"/>
              </w:rPr>
              <w:t>k</w:t>
            </w:r>
            <w:r w:rsidR="0077218E" w:rsidRPr="00F65DC9">
              <w:rPr>
                <w:rFonts w:ascii="Times New Roman" w:eastAsia="Times New Roman" w:hAnsi="Times New Roman" w:cs="Times New Roman"/>
                <w:sz w:val="24"/>
                <w:szCs w:val="24"/>
                <w:lang w:eastAsia="lv-LV"/>
              </w:rPr>
              <w:t>vāti daudz laika jāpavada ceļā</w:t>
            </w:r>
            <w:r w:rsidR="00164A0B" w:rsidRPr="00F65DC9">
              <w:rPr>
                <w:rFonts w:ascii="Times New Roman" w:eastAsia="Times New Roman" w:hAnsi="Times New Roman" w:cs="Times New Roman"/>
                <w:sz w:val="24"/>
                <w:szCs w:val="24"/>
                <w:lang w:eastAsia="lv-LV"/>
              </w:rPr>
              <w:t>, kas ir uzskatāms par nelietderīgu cilvēka resursu izmantošan</w:t>
            </w:r>
            <w:r w:rsidR="0070460B" w:rsidRPr="00F65DC9">
              <w:rPr>
                <w:rFonts w:ascii="Times New Roman" w:eastAsia="Times New Roman" w:hAnsi="Times New Roman" w:cs="Times New Roman"/>
                <w:sz w:val="24"/>
                <w:szCs w:val="24"/>
                <w:lang w:eastAsia="lv-LV"/>
              </w:rPr>
              <w:t>u</w:t>
            </w:r>
            <w:r w:rsidR="00164A0B" w:rsidRPr="00F65DC9">
              <w:rPr>
                <w:rFonts w:ascii="Times New Roman" w:eastAsia="Times New Roman" w:hAnsi="Times New Roman" w:cs="Times New Roman"/>
                <w:sz w:val="24"/>
                <w:szCs w:val="24"/>
                <w:lang w:eastAsia="lv-LV"/>
              </w:rPr>
              <w:t xml:space="preserve">. </w:t>
            </w:r>
            <w:r w:rsidR="001F2050" w:rsidRPr="00F65DC9">
              <w:rPr>
                <w:rFonts w:ascii="Times New Roman" w:eastAsia="Times New Roman" w:hAnsi="Times New Roman" w:cs="Times New Roman"/>
                <w:sz w:val="24"/>
                <w:szCs w:val="24"/>
                <w:lang w:eastAsia="lv-LV"/>
              </w:rPr>
              <w:t>Tas ir iemesls, k</w:t>
            </w:r>
            <w:r w:rsidR="00633129" w:rsidRPr="00F65DC9">
              <w:rPr>
                <w:rFonts w:ascii="Times New Roman" w:eastAsia="Times New Roman" w:hAnsi="Times New Roman" w:cs="Times New Roman"/>
                <w:sz w:val="24"/>
                <w:szCs w:val="24"/>
                <w:lang w:eastAsia="lv-LV"/>
              </w:rPr>
              <w:t xml:space="preserve">āpēc </w:t>
            </w:r>
            <w:r w:rsidR="001F2050" w:rsidRPr="00F65DC9">
              <w:rPr>
                <w:rFonts w:ascii="Times New Roman" w:eastAsia="Times New Roman" w:hAnsi="Times New Roman" w:cs="Times New Roman"/>
                <w:sz w:val="24"/>
                <w:szCs w:val="24"/>
                <w:lang w:eastAsia="lv-LV"/>
              </w:rPr>
              <w:t>daudzi pedagogi</w:t>
            </w:r>
            <w:r w:rsidR="00633129" w:rsidRPr="00F65DC9">
              <w:rPr>
                <w:rFonts w:ascii="Times New Roman" w:eastAsia="Times New Roman" w:hAnsi="Times New Roman" w:cs="Times New Roman"/>
                <w:sz w:val="24"/>
                <w:szCs w:val="24"/>
                <w:lang w:eastAsia="lv-LV"/>
              </w:rPr>
              <w:t>, profesionālo nozaru eksperti (piemēram, būvnieki, datorspeciālisti u.c.)</w:t>
            </w:r>
            <w:r w:rsidR="001F2050" w:rsidRPr="00F65DC9">
              <w:rPr>
                <w:rFonts w:ascii="Times New Roman" w:eastAsia="Times New Roman" w:hAnsi="Times New Roman" w:cs="Times New Roman"/>
                <w:sz w:val="24"/>
                <w:szCs w:val="24"/>
                <w:lang w:eastAsia="lv-LV"/>
              </w:rPr>
              <w:t xml:space="preserve"> atsakās piedalīties akreditācijas procesā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darbā, kas sašaurina ekspertu loku</w:t>
            </w:r>
            <w:r w:rsidR="00633129" w:rsidRPr="00F65DC9">
              <w:rPr>
                <w:rFonts w:ascii="Times New Roman" w:eastAsia="Times New Roman" w:hAnsi="Times New Roman" w:cs="Times New Roman"/>
                <w:sz w:val="24"/>
                <w:szCs w:val="24"/>
                <w:lang w:eastAsia="lv-LV"/>
              </w:rPr>
              <w:t xml:space="preserve">, </w:t>
            </w:r>
            <w:r w:rsidR="005C46CA" w:rsidRPr="00F65DC9">
              <w:rPr>
                <w:rFonts w:ascii="Times New Roman" w:eastAsia="Times New Roman" w:hAnsi="Times New Roman" w:cs="Times New Roman"/>
                <w:sz w:val="24"/>
                <w:szCs w:val="24"/>
                <w:lang w:eastAsia="lv-LV"/>
              </w:rPr>
              <w:t xml:space="preserve">kā arī </w:t>
            </w:r>
            <w:r w:rsidR="00633129" w:rsidRPr="00F65DC9">
              <w:rPr>
                <w:rFonts w:ascii="Times New Roman" w:eastAsia="Times New Roman" w:hAnsi="Times New Roman" w:cs="Times New Roman"/>
                <w:sz w:val="24"/>
                <w:szCs w:val="24"/>
                <w:lang w:eastAsia="lv-LV"/>
              </w:rPr>
              <w:t>var</w:t>
            </w:r>
            <w:r w:rsidR="001F2050" w:rsidRPr="00F65DC9">
              <w:rPr>
                <w:rFonts w:ascii="Times New Roman" w:eastAsia="Times New Roman" w:hAnsi="Times New Roman" w:cs="Times New Roman"/>
                <w:sz w:val="24"/>
                <w:szCs w:val="24"/>
                <w:lang w:eastAsia="lv-LV"/>
              </w:rPr>
              <w:t xml:space="preserve"> negatīvi ietekmēt izglītības procesa monitoringu.</w:t>
            </w:r>
            <w:r w:rsidR="00C60539" w:rsidRPr="00F65DC9">
              <w:rPr>
                <w:rFonts w:ascii="Times New Roman" w:eastAsia="Times New Roman" w:hAnsi="Times New Roman" w:cs="Times New Roman"/>
                <w:sz w:val="24"/>
                <w:szCs w:val="24"/>
                <w:lang w:eastAsia="lv-LV"/>
              </w:rPr>
              <w:t xml:space="preserve"> </w:t>
            </w:r>
            <w:r w:rsidR="00F93AC2">
              <w:rPr>
                <w:rFonts w:ascii="Times New Roman" w:eastAsia="Times New Roman" w:hAnsi="Times New Roman" w:cs="Times New Roman"/>
                <w:sz w:val="24"/>
                <w:szCs w:val="24"/>
                <w:lang w:eastAsia="lv-LV"/>
              </w:rPr>
              <w:t>Tādējādi</w:t>
            </w:r>
            <w:r w:rsidR="001F2050" w:rsidRPr="00F65DC9">
              <w:rPr>
                <w:rFonts w:ascii="Times New Roman" w:eastAsia="Times New Roman" w:hAnsi="Times New Roman" w:cs="Times New Roman"/>
                <w:sz w:val="24"/>
                <w:szCs w:val="24"/>
                <w:lang w:eastAsia="lv-LV"/>
              </w:rPr>
              <w:t xml:space="preserve"> samazināt</w:t>
            </w:r>
            <w:r w:rsidR="00664EF8" w:rsidRPr="00F65DC9">
              <w:rPr>
                <w:rFonts w:ascii="Times New Roman" w:eastAsia="Times New Roman" w:hAnsi="Times New Roman" w:cs="Times New Roman"/>
                <w:sz w:val="24"/>
                <w:szCs w:val="24"/>
                <w:lang w:eastAsia="lv-LV"/>
              </w:rPr>
              <w:t>os</w:t>
            </w:r>
            <w:r w:rsidR="001F2050" w:rsidRPr="00F65DC9">
              <w:rPr>
                <w:rFonts w:ascii="Times New Roman" w:eastAsia="Times New Roman" w:hAnsi="Times New Roman" w:cs="Times New Roman"/>
                <w:sz w:val="24"/>
                <w:szCs w:val="24"/>
                <w:lang w:eastAsia="lv-LV"/>
              </w:rPr>
              <w:t xml:space="preserve"> izglītības iestāžu akreditācijas izdevum</w:t>
            </w:r>
            <w:r w:rsidR="00301DF6" w:rsidRPr="00F65DC9">
              <w:rPr>
                <w:rFonts w:ascii="Times New Roman" w:eastAsia="Times New Roman" w:hAnsi="Times New Roman" w:cs="Times New Roman"/>
                <w:sz w:val="24"/>
                <w:szCs w:val="24"/>
                <w:lang w:eastAsia="lv-LV"/>
              </w:rPr>
              <w:t>i</w:t>
            </w:r>
            <w:r w:rsidR="001F2050" w:rsidRPr="00F65DC9">
              <w:rPr>
                <w:rFonts w:ascii="Times New Roman" w:eastAsia="Times New Roman" w:hAnsi="Times New Roman" w:cs="Times New Roman"/>
                <w:sz w:val="24"/>
                <w:szCs w:val="24"/>
                <w:lang w:eastAsia="lv-LV"/>
              </w:rPr>
              <w:t xml:space="preserve">, jo samazinātos </w:t>
            </w:r>
            <w:r w:rsidR="005C46CA" w:rsidRPr="00F65DC9">
              <w:rPr>
                <w:rFonts w:ascii="Times New Roman" w:eastAsia="Times New Roman" w:hAnsi="Times New Roman" w:cs="Times New Roman"/>
                <w:sz w:val="24"/>
                <w:szCs w:val="24"/>
                <w:lang w:eastAsia="lv-LV"/>
              </w:rPr>
              <w:t xml:space="preserve">akreditācijas </w:t>
            </w:r>
            <w:r w:rsidR="001F2050" w:rsidRPr="00F65DC9">
              <w:rPr>
                <w:rFonts w:ascii="Times New Roman" w:eastAsia="Times New Roman" w:hAnsi="Times New Roman" w:cs="Times New Roman"/>
                <w:sz w:val="24"/>
                <w:szCs w:val="24"/>
                <w:lang w:eastAsia="lv-LV"/>
              </w:rPr>
              <w:t>ekspertu</w:t>
            </w:r>
            <w:r w:rsidR="005C46CA" w:rsidRPr="00F65DC9">
              <w:rPr>
                <w:rFonts w:ascii="Times New Roman" w:eastAsia="Times New Roman" w:hAnsi="Times New Roman" w:cs="Times New Roman"/>
                <w:sz w:val="24"/>
                <w:szCs w:val="24"/>
                <w:lang w:eastAsia="lv-LV"/>
              </w:rPr>
              <w:t xml:space="preserve"> komisijai</w:t>
            </w:r>
            <w:r w:rsidR="001F2050" w:rsidRPr="00F65DC9">
              <w:rPr>
                <w:rFonts w:ascii="Times New Roman" w:eastAsia="Times New Roman" w:hAnsi="Times New Roman" w:cs="Times New Roman"/>
                <w:sz w:val="24"/>
                <w:szCs w:val="24"/>
                <w:lang w:eastAsia="lv-LV"/>
              </w:rPr>
              <w:t xml:space="preserve"> kompensējam</w:t>
            </w:r>
            <w:r w:rsidR="005C46CA" w:rsidRPr="00F65DC9">
              <w:rPr>
                <w:rFonts w:ascii="Times New Roman" w:eastAsia="Times New Roman" w:hAnsi="Times New Roman" w:cs="Times New Roman"/>
                <w:sz w:val="24"/>
                <w:szCs w:val="24"/>
                <w:lang w:eastAsia="lv-LV"/>
              </w:rPr>
              <w:t>ie</w:t>
            </w:r>
            <w:r w:rsidR="001F2050" w:rsidRPr="00F65DC9">
              <w:rPr>
                <w:rFonts w:ascii="Times New Roman" w:eastAsia="Times New Roman" w:hAnsi="Times New Roman" w:cs="Times New Roman"/>
                <w:sz w:val="24"/>
                <w:szCs w:val="24"/>
                <w:lang w:eastAsia="lv-LV"/>
              </w:rPr>
              <w:t xml:space="preserve"> ceļa un komandējum</w:t>
            </w:r>
            <w:r w:rsidR="005C46CA" w:rsidRPr="00F65DC9">
              <w:rPr>
                <w:rFonts w:ascii="Times New Roman" w:eastAsia="Times New Roman" w:hAnsi="Times New Roman" w:cs="Times New Roman"/>
                <w:sz w:val="24"/>
                <w:szCs w:val="24"/>
                <w:lang w:eastAsia="lv-LV"/>
              </w:rPr>
              <w:t>u (darba braucienu)</w:t>
            </w:r>
            <w:r w:rsidR="001F2050" w:rsidRPr="00F65DC9">
              <w:rPr>
                <w:rFonts w:ascii="Times New Roman" w:eastAsia="Times New Roman" w:hAnsi="Times New Roman" w:cs="Times New Roman"/>
                <w:sz w:val="24"/>
                <w:szCs w:val="24"/>
                <w:lang w:eastAsia="lv-LV"/>
              </w:rPr>
              <w:t xml:space="preserve"> izdevumi.</w:t>
            </w:r>
            <w:r w:rsidR="0067709C" w:rsidRPr="00F65DC9">
              <w:rPr>
                <w:rFonts w:ascii="Times New Roman" w:eastAsia="Times New Roman" w:hAnsi="Times New Roman" w:cs="Times New Roman"/>
                <w:sz w:val="24"/>
                <w:szCs w:val="24"/>
                <w:lang w:eastAsia="lv-LV"/>
              </w:rPr>
              <w:t xml:space="preserve"> Vienlaikus tas paplašin</w:t>
            </w:r>
            <w:r w:rsidR="007775B9" w:rsidRPr="00F65DC9">
              <w:rPr>
                <w:rFonts w:ascii="Times New Roman" w:eastAsia="Times New Roman" w:hAnsi="Times New Roman" w:cs="Times New Roman"/>
                <w:sz w:val="24"/>
                <w:szCs w:val="24"/>
                <w:lang w:eastAsia="lv-LV"/>
              </w:rPr>
              <w:t>ātu</w:t>
            </w:r>
            <w:r w:rsidR="0067709C" w:rsidRPr="00F65DC9">
              <w:rPr>
                <w:rFonts w:ascii="Times New Roman" w:eastAsia="Times New Roman" w:hAnsi="Times New Roman" w:cs="Times New Roman"/>
                <w:sz w:val="24"/>
                <w:szCs w:val="24"/>
                <w:lang w:eastAsia="lv-LV"/>
              </w:rPr>
              <w:t xml:space="preserve"> informācijas tehnoloģiju izmantošanu akreditācijas procesā</w:t>
            </w:r>
            <w:r w:rsidR="00DC3F5C" w:rsidRPr="00F65DC9">
              <w:rPr>
                <w:rFonts w:ascii="Times New Roman" w:eastAsia="Times New Roman" w:hAnsi="Times New Roman" w:cs="Times New Roman"/>
                <w:sz w:val="24"/>
                <w:szCs w:val="24"/>
                <w:lang w:eastAsia="lv-LV"/>
              </w:rPr>
              <w:t xml:space="preserve"> iesaistītajām personām</w:t>
            </w:r>
            <w:r w:rsidR="0067709C" w:rsidRPr="00F65DC9">
              <w:rPr>
                <w:rFonts w:ascii="Times New Roman" w:eastAsia="Times New Roman" w:hAnsi="Times New Roman" w:cs="Times New Roman"/>
                <w:sz w:val="24"/>
                <w:szCs w:val="24"/>
                <w:lang w:eastAsia="lv-LV"/>
              </w:rPr>
              <w:t>.</w:t>
            </w:r>
          </w:p>
          <w:p w14:paraId="4A2D44BC" w14:textId="7C1F60DB" w:rsidR="00756A8B" w:rsidRPr="00F65DC9" w:rsidRDefault="0015003E"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Ar </w:t>
            </w:r>
            <w:r w:rsidR="00B77D44" w:rsidRPr="00F65DC9">
              <w:rPr>
                <w:rFonts w:ascii="Times New Roman" w:eastAsia="Times New Roman" w:hAnsi="Times New Roman" w:cs="Times New Roman"/>
                <w:sz w:val="24"/>
                <w:szCs w:val="24"/>
                <w:lang w:eastAsia="lv-LV"/>
              </w:rPr>
              <w:t>MK noteikumu projekt</w:t>
            </w:r>
            <w:r w:rsidRPr="00F65DC9">
              <w:rPr>
                <w:rFonts w:ascii="Times New Roman" w:eastAsia="Times New Roman" w:hAnsi="Times New Roman" w:cs="Times New Roman"/>
                <w:sz w:val="24"/>
                <w:szCs w:val="24"/>
                <w:lang w:eastAsia="lv-LV"/>
              </w:rPr>
              <w:t>u</w:t>
            </w:r>
            <w:r w:rsidR="00B77D44" w:rsidRPr="00F65DC9">
              <w:rPr>
                <w:rFonts w:ascii="Times New Roman" w:eastAsia="Times New Roman" w:hAnsi="Times New Roman" w:cs="Times New Roman"/>
                <w:sz w:val="24"/>
                <w:szCs w:val="24"/>
                <w:lang w:eastAsia="lv-LV"/>
              </w:rPr>
              <w:t xml:space="preserve"> paredzēts atteikties no Izglītības iestāžu, eksaminācijas centru un izglītības programmu akreditācijas komisijas</w:t>
            </w:r>
            <w:r w:rsidR="00C11546" w:rsidRPr="00F65DC9">
              <w:rPr>
                <w:rFonts w:ascii="Times New Roman" w:eastAsia="Times New Roman" w:hAnsi="Times New Roman" w:cs="Times New Roman"/>
                <w:sz w:val="24"/>
                <w:szCs w:val="24"/>
                <w:lang w:eastAsia="lv-LV"/>
              </w:rPr>
              <w:t>, kas izsaka tikai priekšlikumu</w:t>
            </w:r>
            <w:r w:rsidR="00E66A8B" w:rsidRPr="00F65DC9">
              <w:rPr>
                <w:rFonts w:ascii="Times New Roman" w:eastAsia="Times New Roman" w:hAnsi="Times New Roman" w:cs="Times New Roman"/>
                <w:sz w:val="24"/>
                <w:szCs w:val="24"/>
                <w:lang w:eastAsia="lv-LV"/>
              </w:rPr>
              <w:t xml:space="preserve"> par izglītības iestāžu, eksaminācijas centru, izglītības programmu akreditāciju vai akreditācijas atteikumu un izglītības iestādes vadītāja novērtēšanu</w:t>
            </w:r>
            <w:r w:rsidR="00C11546" w:rsidRPr="00F65DC9">
              <w:rPr>
                <w:rFonts w:ascii="Times New Roman" w:eastAsia="Times New Roman" w:hAnsi="Times New Roman" w:cs="Times New Roman"/>
                <w:sz w:val="24"/>
                <w:szCs w:val="24"/>
                <w:lang w:eastAsia="lv-LV"/>
              </w:rPr>
              <w:t>, bet nepieņem lēmumu par akreditāciju vai tās atteikumu un izglītības iestādes vadītāja novērtē</w:t>
            </w:r>
            <w:r w:rsidR="00E66A8B" w:rsidRPr="00F65DC9">
              <w:rPr>
                <w:rFonts w:ascii="Times New Roman" w:eastAsia="Times New Roman" w:hAnsi="Times New Roman" w:cs="Times New Roman"/>
                <w:sz w:val="24"/>
                <w:szCs w:val="24"/>
                <w:lang w:eastAsia="lv-LV"/>
              </w:rPr>
              <w:t xml:space="preserve">šanu. Tādējādi </w:t>
            </w:r>
            <w:r w:rsidR="002B3BF0">
              <w:rPr>
                <w:rFonts w:ascii="Times New Roman" w:eastAsia="Times New Roman" w:hAnsi="Times New Roman" w:cs="Times New Roman"/>
                <w:sz w:val="24"/>
                <w:szCs w:val="24"/>
                <w:lang w:eastAsia="lv-LV"/>
              </w:rPr>
              <w:t xml:space="preserve">MK noteikumu projektā </w:t>
            </w:r>
            <w:r w:rsidR="00E66A8B" w:rsidRPr="00F65DC9">
              <w:rPr>
                <w:rFonts w:ascii="Times New Roman" w:eastAsia="Times New Roman" w:hAnsi="Times New Roman" w:cs="Times New Roman"/>
                <w:sz w:val="24"/>
                <w:szCs w:val="24"/>
                <w:lang w:eastAsia="lv-LV"/>
              </w:rPr>
              <w:t xml:space="preserve">nosakot, ka tiks </w:t>
            </w:r>
            <w:r w:rsidR="000840A5" w:rsidRPr="00F65DC9">
              <w:rPr>
                <w:rFonts w:ascii="Times New Roman" w:eastAsia="Times New Roman" w:hAnsi="Times New Roman" w:cs="Times New Roman"/>
                <w:sz w:val="24"/>
                <w:szCs w:val="24"/>
                <w:lang w:eastAsia="lv-LV"/>
              </w:rPr>
              <w:t>svītrot</w:t>
            </w:r>
            <w:r w:rsidR="005D2326" w:rsidRPr="00F65DC9">
              <w:rPr>
                <w:rFonts w:ascii="Times New Roman" w:eastAsia="Times New Roman" w:hAnsi="Times New Roman" w:cs="Times New Roman"/>
                <w:sz w:val="24"/>
                <w:szCs w:val="24"/>
                <w:lang w:eastAsia="lv-LV"/>
              </w:rPr>
              <w:t>s</w:t>
            </w:r>
            <w:r w:rsidR="000840A5" w:rsidRPr="00F65DC9">
              <w:rPr>
                <w:rFonts w:ascii="Times New Roman" w:eastAsia="Times New Roman" w:hAnsi="Times New Roman" w:cs="Times New Roman"/>
                <w:sz w:val="24"/>
                <w:szCs w:val="24"/>
                <w:lang w:eastAsia="lv-LV"/>
              </w:rPr>
              <w:t xml:space="preserve"> MK noteikumu Nr. 831 27., 28., 29. 30., 31., 32.</w:t>
            </w:r>
            <w:r w:rsidR="00C247A9" w:rsidRPr="00F65DC9">
              <w:rPr>
                <w:rFonts w:ascii="Times New Roman" w:eastAsia="Times New Roman" w:hAnsi="Times New Roman" w:cs="Times New Roman"/>
                <w:sz w:val="24"/>
                <w:szCs w:val="24"/>
                <w:lang w:eastAsia="lv-LV"/>
              </w:rPr>
              <w:t>,</w:t>
            </w:r>
            <w:r w:rsidR="000840A5" w:rsidRPr="00F65DC9">
              <w:rPr>
                <w:rFonts w:ascii="Times New Roman" w:eastAsia="Times New Roman" w:hAnsi="Times New Roman" w:cs="Times New Roman"/>
                <w:sz w:val="24"/>
                <w:szCs w:val="24"/>
                <w:lang w:eastAsia="lv-LV"/>
              </w:rPr>
              <w:t xml:space="preserve"> 33.</w:t>
            </w:r>
            <w:r w:rsidR="00C247A9" w:rsidRPr="00F65DC9">
              <w:rPr>
                <w:rFonts w:ascii="Times New Roman" w:eastAsia="Times New Roman" w:hAnsi="Times New Roman" w:cs="Times New Roman"/>
                <w:sz w:val="24"/>
                <w:szCs w:val="24"/>
                <w:lang w:eastAsia="lv-LV"/>
              </w:rPr>
              <w:t>, 56. un 57.</w:t>
            </w:r>
            <w:r w:rsidR="000840A5" w:rsidRPr="00F65DC9">
              <w:rPr>
                <w:rFonts w:ascii="Times New Roman" w:eastAsia="Times New Roman" w:hAnsi="Times New Roman" w:cs="Times New Roman"/>
                <w:sz w:val="24"/>
                <w:szCs w:val="24"/>
                <w:lang w:eastAsia="lv-LV"/>
              </w:rPr>
              <w:t xml:space="preserve"> </w:t>
            </w:r>
            <w:r w:rsidR="00E66A8B" w:rsidRPr="00F65DC9">
              <w:rPr>
                <w:rFonts w:ascii="Times New Roman" w:eastAsia="Times New Roman" w:hAnsi="Times New Roman" w:cs="Times New Roman"/>
                <w:sz w:val="24"/>
                <w:szCs w:val="24"/>
                <w:lang w:eastAsia="lv-LV"/>
              </w:rPr>
              <w:t>p</w:t>
            </w:r>
            <w:r w:rsidR="000840A5" w:rsidRPr="00F65DC9">
              <w:rPr>
                <w:rFonts w:ascii="Times New Roman" w:eastAsia="Times New Roman" w:hAnsi="Times New Roman" w:cs="Times New Roman"/>
                <w:sz w:val="24"/>
                <w:szCs w:val="24"/>
                <w:lang w:eastAsia="lv-LV"/>
              </w:rPr>
              <w:t>unkt</w:t>
            </w:r>
            <w:r w:rsidR="005D2326" w:rsidRPr="00F65DC9">
              <w:rPr>
                <w:rFonts w:ascii="Times New Roman" w:eastAsia="Times New Roman" w:hAnsi="Times New Roman" w:cs="Times New Roman"/>
                <w:sz w:val="24"/>
                <w:szCs w:val="24"/>
                <w:lang w:eastAsia="lv-LV"/>
              </w:rPr>
              <w:t>s</w:t>
            </w:r>
            <w:r w:rsidR="00E66A8B" w:rsidRPr="00F65DC9">
              <w:rPr>
                <w:rFonts w:ascii="Times New Roman" w:eastAsia="Times New Roman" w:hAnsi="Times New Roman" w:cs="Times New Roman"/>
                <w:sz w:val="24"/>
                <w:szCs w:val="24"/>
                <w:lang w:eastAsia="lv-LV"/>
              </w:rPr>
              <w:t xml:space="preserve"> un </w:t>
            </w:r>
            <w:r w:rsidR="00FD2A35">
              <w:rPr>
                <w:rFonts w:ascii="Times New Roman" w:eastAsia="Times New Roman" w:hAnsi="Times New Roman" w:cs="Times New Roman"/>
                <w:sz w:val="24"/>
                <w:szCs w:val="24"/>
                <w:lang w:eastAsia="lv-LV"/>
              </w:rPr>
              <w:t>izteikts jaunā redakcijā</w:t>
            </w:r>
            <w:r w:rsidR="00FD2A35" w:rsidRPr="00F65DC9">
              <w:rPr>
                <w:rFonts w:ascii="Times New Roman" w:eastAsia="Times New Roman" w:hAnsi="Times New Roman" w:cs="Times New Roman"/>
                <w:sz w:val="24"/>
                <w:szCs w:val="24"/>
                <w:lang w:eastAsia="lv-LV"/>
              </w:rPr>
              <w:t xml:space="preserve"> </w:t>
            </w:r>
            <w:r w:rsidR="00E66A8B" w:rsidRPr="00F65DC9">
              <w:rPr>
                <w:rFonts w:ascii="Times New Roman" w:eastAsia="Times New Roman" w:hAnsi="Times New Roman" w:cs="Times New Roman"/>
                <w:sz w:val="24"/>
                <w:szCs w:val="24"/>
                <w:lang w:eastAsia="lv-LV"/>
              </w:rPr>
              <w:t xml:space="preserve">MK noteikumu Nr. 831 V </w:t>
            </w:r>
            <w:r w:rsidR="00E1599A">
              <w:rPr>
                <w:rFonts w:ascii="Times New Roman" w:eastAsia="Times New Roman" w:hAnsi="Times New Roman" w:cs="Times New Roman"/>
                <w:sz w:val="24"/>
                <w:szCs w:val="24"/>
                <w:lang w:eastAsia="lv-LV"/>
              </w:rPr>
              <w:t>no</w:t>
            </w:r>
            <w:r w:rsidR="00E66A8B" w:rsidRPr="00F65DC9">
              <w:rPr>
                <w:rFonts w:ascii="Times New Roman" w:eastAsia="Times New Roman" w:hAnsi="Times New Roman" w:cs="Times New Roman"/>
                <w:sz w:val="24"/>
                <w:szCs w:val="24"/>
                <w:lang w:eastAsia="lv-LV"/>
              </w:rPr>
              <w:t>daļas nosaukums</w:t>
            </w:r>
            <w:r w:rsidR="00C11546" w:rsidRPr="00F65DC9">
              <w:rPr>
                <w:rFonts w:ascii="Times New Roman" w:eastAsia="Times New Roman" w:hAnsi="Times New Roman" w:cs="Times New Roman"/>
                <w:sz w:val="24"/>
                <w:szCs w:val="24"/>
                <w:lang w:eastAsia="lv-LV"/>
              </w:rPr>
              <w:t xml:space="preserve">. </w:t>
            </w:r>
          </w:p>
          <w:p w14:paraId="45B2B305" w14:textId="17DB885E" w:rsidR="00366197" w:rsidRPr="00F65DC9" w:rsidRDefault="00687B22" w:rsidP="00DD17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MK noteikumu projektu </w:t>
            </w:r>
            <w:r w:rsidR="00756A8B" w:rsidRPr="00F65DC9">
              <w:rPr>
                <w:rFonts w:ascii="Times New Roman" w:eastAsia="Times New Roman" w:hAnsi="Times New Roman" w:cs="Times New Roman"/>
                <w:sz w:val="24"/>
                <w:szCs w:val="24"/>
                <w:lang w:eastAsia="lv-LV"/>
              </w:rPr>
              <w:t xml:space="preserve">MK noteikumu Nr. 831 60. punktā paredzēts, ka </w:t>
            </w:r>
            <w:r w:rsidR="00B77D44" w:rsidRPr="00F65DC9">
              <w:rPr>
                <w:rFonts w:ascii="Times New Roman" w:eastAsia="Times New Roman" w:hAnsi="Times New Roman" w:cs="Times New Roman"/>
                <w:sz w:val="24"/>
                <w:szCs w:val="24"/>
                <w:lang w:eastAsia="lv-LV"/>
              </w:rPr>
              <w:t xml:space="preserve">dienests </w:t>
            </w:r>
            <w:r w:rsidR="00C70D31" w:rsidRPr="00F65DC9">
              <w:rPr>
                <w:rFonts w:ascii="Times New Roman" w:eastAsia="Times New Roman" w:hAnsi="Times New Roman" w:cs="Times New Roman"/>
                <w:sz w:val="24"/>
                <w:szCs w:val="24"/>
                <w:lang w:eastAsia="lv-LV"/>
              </w:rPr>
              <w:t>pieņem</w:t>
            </w:r>
            <w:r w:rsidR="00756A8B" w:rsidRPr="00F65DC9">
              <w:rPr>
                <w:rFonts w:ascii="Times New Roman" w:eastAsia="Times New Roman" w:hAnsi="Times New Roman" w:cs="Times New Roman"/>
                <w:sz w:val="24"/>
                <w:szCs w:val="24"/>
                <w:lang w:eastAsia="lv-LV"/>
              </w:rPr>
              <w:t>s</w:t>
            </w:r>
            <w:r w:rsidR="00C70D31" w:rsidRPr="00F65DC9">
              <w:rPr>
                <w:rFonts w:ascii="Times New Roman" w:eastAsia="Times New Roman" w:hAnsi="Times New Roman" w:cs="Times New Roman"/>
                <w:sz w:val="24"/>
                <w:szCs w:val="24"/>
                <w:lang w:eastAsia="lv-LV"/>
              </w:rPr>
              <w:t xml:space="preserve"> lēmumu par izglītības iestādes</w:t>
            </w:r>
            <w:r w:rsidR="00654FA5" w:rsidRPr="00F65DC9">
              <w:rPr>
                <w:rFonts w:ascii="Times New Roman" w:eastAsia="Times New Roman" w:hAnsi="Times New Roman" w:cs="Times New Roman"/>
                <w:sz w:val="24"/>
                <w:szCs w:val="24"/>
                <w:lang w:eastAsia="lv-LV"/>
              </w:rPr>
              <w:t>,</w:t>
            </w:r>
            <w:r w:rsidR="00C70D31" w:rsidRPr="00F65DC9">
              <w:rPr>
                <w:rFonts w:ascii="Times New Roman" w:eastAsia="Times New Roman" w:hAnsi="Times New Roman" w:cs="Times New Roman"/>
                <w:sz w:val="24"/>
                <w:szCs w:val="24"/>
                <w:lang w:eastAsia="lv-LV"/>
              </w:rPr>
              <w:t xml:space="preserve"> eksaminācijas centra</w:t>
            </w:r>
            <w:r w:rsidR="00654FA5" w:rsidRPr="00F65DC9">
              <w:rPr>
                <w:rFonts w:ascii="Times New Roman" w:eastAsia="Times New Roman" w:hAnsi="Times New Roman" w:cs="Times New Roman"/>
                <w:sz w:val="24"/>
                <w:szCs w:val="24"/>
                <w:lang w:eastAsia="lv-LV"/>
              </w:rPr>
              <w:t>,</w:t>
            </w:r>
            <w:r w:rsidR="00C70D31" w:rsidRPr="00F65DC9">
              <w:rPr>
                <w:rFonts w:ascii="Times New Roman" w:eastAsia="Times New Roman" w:hAnsi="Times New Roman" w:cs="Times New Roman"/>
                <w:sz w:val="24"/>
                <w:szCs w:val="24"/>
                <w:lang w:eastAsia="lv-LV"/>
              </w:rPr>
              <w:t xml:space="preserve"> izglītības programmas akreditāciju</w:t>
            </w:r>
            <w:r w:rsidR="00654FA5" w:rsidRPr="00F65DC9">
              <w:rPr>
                <w:rFonts w:ascii="Times New Roman" w:eastAsia="Times New Roman" w:hAnsi="Times New Roman" w:cs="Times New Roman"/>
                <w:sz w:val="24"/>
                <w:szCs w:val="24"/>
                <w:lang w:eastAsia="lv-LV"/>
              </w:rPr>
              <w:t xml:space="preserve"> vai izglītības iestādes vadītāja novērtējumu</w:t>
            </w:r>
            <w:r w:rsidR="00C70D31" w:rsidRPr="00F65DC9">
              <w:rPr>
                <w:rFonts w:ascii="Times New Roman" w:eastAsia="Times New Roman" w:hAnsi="Times New Roman" w:cs="Times New Roman"/>
                <w:sz w:val="24"/>
                <w:szCs w:val="24"/>
                <w:lang w:eastAsia="lv-LV"/>
              </w:rPr>
              <w:t>, pamatojoties uz akreditācijas ekspertu komisijas ziņojumu un priekšlikumu.</w:t>
            </w:r>
            <w:r w:rsidR="00D54131" w:rsidRPr="00F65DC9">
              <w:rPr>
                <w:rFonts w:ascii="Times New Roman" w:eastAsia="Times New Roman" w:hAnsi="Times New Roman" w:cs="Times New Roman"/>
                <w:sz w:val="24"/>
                <w:szCs w:val="24"/>
                <w:lang w:eastAsia="lv-LV"/>
              </w:rPr>
              <w:t xml:space="preserve"> </w:t>
            </w:r>
            <w:r w:rsidR="00A71E70" w:rsidRPr="00F65DC9">
              <w:rPr>
                <w:rFonts w:ascii="Times New Roman" w:eastAsia="Times New Roman" w:hAnsi="Times New Roman" w:cs="Times New Roman"/>
                <w:sz w:val="24"/>
                <w:szCs w:val="24"/>
                <w:lang w:eastAsia="lv-LV"/>
              </w:rPr>
              <w:t xml:space="preserve">Lai nodrošinātu sabiedrības informētību par izglītības iestādes, eksaminācijas centra un izglītības programmu akreditācijas procesu, </w:t>
            </w:r>
            <w:r w:rsidR="00D94FBF" w:rsidRPr="00F65DC9">
              <w:rPr>
                <w:rFonts w:ascii="Times New Roman" w:eastAsia="Times New Roman" w:hAnsi="Times New Roman" w:cs="Times New Roman"/>
                <w:sz w:val="24"/>
                <w:szCs w:val="24"/>
                <w:lang w:eastAsia="lv-LV"/>
              </w:rPr>
              <w:t>dienests atbilstoši MK noteikumu Nr. 831 17.</w:t>
            </w:r>
            <w:r w:rsidR="00DF57BD" w:rsidRPr="00F65DC9">
              <w:rPr>
                <w:rFonts w:ascii="Times New Roman" w:eastAsia="Times New Roman" w:hAnsi="Times New Roman" w:cs="Times New Roman"/>
                <w:sz w:val="24"/>
                <w:szCs w:val="24"/>
                <w:lang w:eastAsia="lv-LV"/>
              </w:rPr>
              <w:t xml:space="preserve"> </w:t>
            </w:r>
            <w:r w:rsidR="00D94FBF" w:rsidRPr="00F65DC9">
              <w:rPr>
                <w:rFonts w:ascii="Times New Roman" w:eastAsia="Times New Roman" w:hAnsi="Times New Roman" w:cs="Times New Roman"/>
                <w:sz w:val="24"/>
                <w:szCs w:val="24"/>
                <w:lang w:eastAsia="lv-LV"/>
              </w:rPr>
              <w:t xml:space="preserve">punktā noteiktajam </w:t>
            </w:r>
            <w:r w:rsidR="00D54131" w:rsidRPr="00F65DC9">
              <w:rPr>
                <w:rFonts w:ascii="Times New Roman" w:eastAsia="Times New Roman" w:hAnsi="Times New Roman" w:cs="Times New Roman"/>
                <w:sz w:val="24"/>
                <w:szCs w:val="24"/>
                <w:lang w:eastAsia="lv-LV"/>
              </w:rPr>
              <w:t>akreditācijas ekspertu komisijas ziņojum</w:t>
            </w:r>
            <w:r w:rsidR="008C17D9" w:rsidRPr="00F65DC9">
              <w:rPr>
                <w:rFonts w:ascii="Times New Roman" w:eastAsia="Times New Roman" w:hAnsi="Times New Roman" w:cs="Times New Roman"/>
                <w:sz w:val="24"/>
                <w:szCs w:val="24"/>
                <w:lang w:eastAsia="lv-LV"/>
              </w:rPr>
              <w:t>a</w:t>
            </w:r>
            <w:r w:rsidR="00D54131" w:rsidRPr="00F65DC9">
              <w:rPr>
                <w:rFonts w:ascii="Times New Roman" w:eastAsia="Times New Roman" w:hAnsi="Times New Roman" w:cs="Times New Roman"/>
                <w:sz w:val="24"/>
                <w:szCs w:val="24"/>
                <w:lang w:eastAsia="lv-LV"/>
              </w:rPr>
              <w:t xml:space="preserve"> </w:t>
            </w:r>
            <w:r w:rsidR="008C17D9" w:rsidRPr="00F65DC9">
              <w:rPr>
                <w:rFonts w:ascii="Times New Roman" w:eastAsia="Times New Roman" w:hAnsi="Times New Roman" w:cs="Times New Roman"/>
                <w:sz w:val="24"/>
                <w:szCs w:val="24"/>
                <w:lang w:eastAsia="lv-LV"/>
              </w:rPr>
              <w:t xml:space="preserve">publiskojamo daļu </w:t>
            </w:r>
            <w:r w:rsidR="00DF57BD" w:rsidRPr="00F65DC9">
              <w:rPr>
                <w:rFonts w:ascii="Times New Roman" w:eastAsia="Times New Roman" w:hAnsi="Times New Roman" w:cs="Times New Roman"/>
                <w:sz w:val="24"/>
                <w:szCs w:val="24"/>
                <w:lang w:eastAsia="lv-LV"/>
              </w:rPr>
              <w:t xml:space="preserve">ievieto dienesta tīmekļa vietnē, kur </w:t>
            </w:r>
            <w:r w:rsidR="00D54131" w:rsidRPr="00F65DC9">
              <w:rPr>
                <w:rFonts w:ascii="Times New Roman" w:eastAsia="Times New Roman" w:hAnsi="Times New Roman" w:cs="Times New Roman"/>
                <w:sz w:val="24"/>
                <w:szCs w:val="24"/>
                <w:lang w:eastAsia="lv-LV"/>
              </w:rPr>
              <w:t xml:space="preserve">ikviena </w:t>
            </w:r>
            <w:r w:rsidR="00756A8B" w:rsidRPr="00F65DC9">
              <w:rPr>
                <w:rFonts w:ascii="Times New Roman" w:eastAsia="Times New Roman" w:hAnsi="Times New Roman" w:cs="Times New Roman"/>
                <w:sz w:val="24"/>
                <w:szCs w:val="24"/>
                <w:lang w:eastAsia="lv-LV"/>
              </w:rPr>
              <w:t xml:space="preserve">ieinteresētā </w:t>
            </w:r>
            <w:r w:rsidR="00D54131" w:rsidRPr="00F65DC9">
              <w:rPr>
                <w:rFonts w:ascii="Times New Roman" w:eastAsia="Times New Roman" w:hAnsi="Times New Roman" w:cs="Times New Roman"/>
                <w:sz w:val="24"/>
                <w:szCs w:val="24"/>
                <w:lang w:eastAsia="lv-LV"/>
              </w:rPr>
              <w:t xml:space="preserve">persona var </w:t>
            </w:r>
            <w:r w:rsidR="00DF57BD" w:rsidRPr="00F65DC9">
              <w:rPr>
                <w:rFonts w:ascii="Times New Roman" w:eastAsia="Times New Roman" w:hAnsi="Times New Roman" w:cs="Times New Roman"/>
                <w:sz w:val="24"/>
                <w:szCs w:val="24"/>
                <w:lang w:eastAsia="lv-LV"/>
              </w:rPr>
              <w:t xml:space="preserve">ar to </w:t>
            </w:r>
            <w:r w:rsidR="00D54131" w:rsidRPr="00F65DC9">
              <w:rPr>
                <w:rFonts w:ascii="Times New Roman" w:eastAsia="Times New Roman" w:hAnsi="Times New Roman" w:cs="Times New Roman"/>
                <w:sz w:val="24"/>
                <w:szCs w:val="24"/>
                <w:lang w:eastAsia="lv-LV"/>
              </w:rPr>
              <w:t xml:space="preserve">iepazīties </w:t>
            </w:r>
            <w:r w:rsidR="005026A6" w:rsidRPr="00F65DC9">
              <w:rPr>
                <w:rFonts w:ascii="Times New Roman" w:eastAsia="Times New Roman" w:hAnsi="Times New Roman" w:cs="Times New Roman"/>
                <w:sz w:val="24"/>
                <w:szCs w:val="24"/>
                <w:lang w:eastAsia="lv-LV"/>
              </w:rPr>
              <w:t xml:space="preserve">un izteikt </w:t>
            </w:r>
            <w:r w:rsidR="00DF57BD" w:rsidRPr="00F65DC9">
              <w:rPr>
                <w:rFonts w:ascii="Times New Roman" w:eastAsia="Times New Roman" w:hAnsi="Times New Roman" w:cs="Times New Roman"/>
                <w:sz w:val="24"/>
                <w:szCs w:val="24"/>
                <w:lang w:eastAsia="lv-LV"/>
              </w:rPr>
              <w:t xml:space="preserve">savu </w:t>
            </w:r>
            <w:r w:rsidR="005026A6" w:rsidRPr="00F65DC9">
              <w:rPr>
                <w:rFonts w:ascii="Times New Roman" w:eastAsia="Times New Roman" w:hAnsi="Times New Roman" w:cs="Times New Roman"/>
                <w:sz w:val="24"/>
                <w:szCs w:val="24"/>
                <w:lang w:eastAsia="lv-LV"/>
              </w:rPr>
              <w:t>viedokli</w:t>
            </w:r>
            <w:r w:rsidR="00D54131" w:rsidRPr="00F65DC9">
              <w:rPr>
                <w:rFonts w:ascii="Times New Roman" w:eastAsia="Times New Roman" w:hAnsi="Times New Roman" w:cs="Times New Roman"/>
                <w:sz w:val="24"/>
                <w:szCs w:val="24"/>
                <w:lang w:eastAsia="lv-LV"/>
              </w:rPr>
              <w:t>.</w:t>
            </w:r>
          </w:p>
          <w:p w14:paraId="738A8EAB" w14:textId="77777777" w:rsidR="00384C99" w:rsidRPr="00F65DC9" w:rsidRDefault="00115192"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MK noteikumu </w:t>
            </w:r>
            <w:r w:rsidR="002C6802" w:rsidRPr="00F65DC9">
              <w:rPr>
                <w:rFonts w:ascii="Times New Roman" w:eastAsia="Times New Roman" w:hAnsi="Times New Roman" w:cs="Times New Roman"/>
                <w:sz w:val="24"/>
                <w:szCs w:val="24"/>
                <w:lang w:eastAsia="lv-LV"/>
              </w:rPr>
              <w:t>Nr. 831</w:t>
            </w:r>
            <w:r w:rsidR="001B29D4" w:rsidRPr="00F65DC9">
              <w:rPr>
                <w:rFonts w:ascii="Times New Roman" w:eastAsia="Times New Roman" w:hAnsi="Times New Roman" w:cs="Times New Roman"/>
                <w:sz w:val="24"/>
                <w:szCs w:val="24"/>
                <w:lang w:eastAsia="lv-LV"/>
              </w:rPr>
              <w:t xml:space="preserve"> 34.4., </w:t>
            </w:r>
            <w:r w:rsidRPr="00F65DC9">
              <w:rPr>
                <w:rFonts w:ascii="Times New Roman" w:eastAsia="Times New Roman" w:hAnsi="Times New Roman" w:cs="Times New Roman"/>
                <w:sz w:val="24"/>
                <w:szCs w:val="24"/>
                <w:lang w:eastAsia="lv-LV"/>
              </w:rPr>
              <w:t xml:space="preserve">35.3. </w:t>
            </w:r>
            <w:r w:rsidR="001B29D4" w:rsidRPr="00F65DC9">
              <w:rPr>
                <w:rFonts w:ascii="Times New Roman" w:eastAsia="Times New Roman" w:hAnsi="Times New Roman" w:cs="Times New Roman"/>
                <w:sz w:val="24"/>
                <w:szCs w:val="24"/>
                <w:lang w:eastAsia="lv-LV"/>
              </w:rPr>
              <w:t xml:space="preserve">un 36.3. </w:t>
            </w:r>
            <w:r w:rsidRPr="00F65DC9">
              <w:rPr>
                <w:rFonts w:ascii="Times New Roman" w:eastAsia="Times New Roman" w:hAnsi="Times New Roman" w:cs="Times New Roman"/>
                <w:sz w:val="24"/>
                <w:szCs w:val="24"/>
                <w:lang w:eastAsia="lv-LV"/>
              </w:rPr>
              <w:t>apakšpunkts precizēts, l</w:t>
            </w:r>
            <w:r w:rsidR="00384C99" w:rsidRPr="00F65DC9">
              <w:rPr>
                <w:rFonts w:ascii="Times New Roman" w:eastAsia="Times New Roman" w:hAnsi="Times New Roman" w:cs="Times New Roman"/>
                <w:sz w:val="24"/>
                <w:szCs w:val="24"/>
                <w:lang w:eastAsia="lv-LV"/>
              </w:rPr>
              <w:t xml:space="preserve">ai nodrošinātu nepārprotamu tiesību normu piemērošanu </w:t>
            </w:r>
            <w:r w:rsidR="00F5482A" w:rsidRPr="00F65DC9">
              <w:rPr>
                <w:rFonts w:ascii="Times New Roman" w:eastAsia="Times New Roman" w:hAnsi="Times New Roman" w:cs="Times New Roman"/>
                <w:sz w:val="24"/>
                <w:szCs w:val="24"/>
                <w:lang w:eastAsia="lv-LV"/>
              </w:rPr>
              <w:t xml:space="preserve">attiecībā uz novērtēšanas kritērijiem </w:t>
            </w:r>
            <w:r w:rsidR="00771D30" w:rsidRPr="00F65DC9">
              <w:rPr>
                <w:rFonts w:ascii="Times New Roman" w:eastAsia="Times New Roman" w:hAnsi="Times New Roman" w:cs="Times New Roman"/>
                <w:sz w:val="24"/>
                <w:szCs w:val="24"/>
                <w:lang w:eastAsia="lv-LV"/>
              </w:rPr>
              <w:t xml:space="preserve">izglītības iestāžu un izglītības programmu </w:t>
            </w:r>
            <w:r w:rsidR="00384C99" w:rsidRPr="00F65DC9">
              <w:rPr>
                <w:rFonts w:ascii="Times New Roman" w:eastAsia="Times New Roman" w:hAnsi="Times New Roman" w:cs="Times New Roman"/>
                <w:sz w:val="24"/>
                <w:szCs w:val="24"/>
                <w:lang w:eastAsia="lv-LV"/>
              </w:rPr>
              <w:t>akreditācijas procesā, nosakot izglītības iestāžu un izglītības programmu akreditācijas termiņu</w:t>
            </w:r>
            <w:r w:rsidRPr="00F65DC9">
              <w:rPr>
                <w:rFonts w:ascii="Times New Roman" w:eastAsia="Times New Roman" w:hAnsi="Times New Roman" w:cs="Times New Roman"/>
                <w:sz w:val="24"/>
                <w:szCs w:val="24"/>
                <w:lang w:eastAsia="lv-LV"/>
              </w:rPr>
              <w:t>.</w:t>
            </w:r>
          </w:p>
          <w:p w14:paraId="25903DBE" w14:textId="18C7D3FB" w:rsidR="0048158F" w:rsidRPr="00F65DC9" w:rsidRDefault="00E15642"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Lai novērstu pastāvošā tiesiskā regulējuma nepilnības, mazinā</w:t>
            </w:r>
            <w:r w:rsidR="0098069B" w:rsidRPr="00F65DC9">
              <w:rPr>
                <w:rFonts w:ascii="Times New Roman" w:eastAsia="Times New Roman" w:hAnsi="Times New Roman" w:cs="Times New Roman"/>
                <w:sz w:val="24"/>
                <w:szCs w:val="24"/>
                <w:lang w:eastAsia="lv-LV"/>
              </w:rPr>
              <w:t>tu</w:t>
            </w:r>
            <w:r w:rsidRPr="00F65DC9">
              <w:rPr>
                <w:rFonts w:ascii="Times New Roman" w:eastAsia="Times New Roman" w:hAnsi="Times New Roman" w:cs="Times New Roman"/>
                <w:sz w:val="24"/>
                <w:szCs w:val="24"/>
                <w:lang w:eastAsia="lv-LV"/>
              </w:rPr>
              <w:t xml:space="preserve"> administratīvo un birokrātisko slogu,</w:t>
            </w:r>
            <w:r w:rsidR="00304FA1" w:rsidRPr="00F65DC9">
              <w:rPr>
                <w:rFonts w:ascii="Times New Roman" w:eastAsia="Times New Roman" w:hAnsi="Times New Roman" w:cs="Times New Roman"/>
                <w:sz w:val="24"/>
                <w:szCs w:val="24"/>
                <w:lang w:eastAsia="lv-LV"/>
              </w:rPr>
              <w:t xml:space="preserve"> kā arī veicinātu</w:t>
            </w:r>
            <w:r w:rsidR="00304FA1" w:rsidRPr="00F65DC9">
              <w:t xml:space="preserve"> </w:t>
            </w:r>
            <w:r w:rsidR="00304FA1" w:rsidRPr="00F65DC9">
              <w:rPr>
                <w:rFonts w:ascii="Times New Roman" w:eastAsia="Times New Roman" w:hAnsi="Times New Roman" w:cs="Times New Roman"/>
                <w:sz w:val="24"/>
                <w:szCs w:val="24"/>
                <w:lang w:eastAsia="lv-LV"/>
              </w:rPr>
              <w:t xml:space="preserve">izglītības iestāžu vadītāju novērtēšanas lietderību, </w:t>
            </w:r>
            <w:r w:rsidR="00E1599A">
              <w:rPr>
                <w:rFonts w:ascii="Times New Roman" w:eastAsia="Times New Roman" w:hAnsi="Times New Roman" w:cs="Times New Roman"/>
                <w:sz w:val="24"/>
                <w:szCs w:val="24"/>
                <w:lang w:eastAsia="lv-LV"/>
              </w:rPr>
              <w:t xml:space="preserve">ar MK noteikumu projektu paredzēts </w:t>
            </w:r>
            <w:r w:rsidR="002C6802" w:rsidRPr="00F65DC9">
              <w:rPr>
                <w:rFonts w:ascii="Times New Roman" w:eastAsia="Times New Roman" w:hAnsi="Times New Roman" w:cs="Times New Roman"/>
                <w:sz w:val="24"/>
                <w:szCs w:val="24"/>
                <w:lang w:eastAsia="lv-LV"/>
              </w:rPr>
              <w:t>MK noteikum</w:t>
            </w:r>
            <w:r w:rsidR="00E1599A">
              <w:rPr>
                <w:rFonts w:ascii="Times New Roman" w:eastAsia="Times New Roman" w:hAnsi="Times New Roman" w:cs="Times New Roman"/>
                <w:sz w:val="24"/>
                <w:szCs w:val="24"/>
                <w:lang w:eastAsia="lv-LV"/>
              </w:rPr>
              <w:t>u</w:t>
            </w:r>
            <w:r w:rsidR="002C6802" w:rsidRPr="00F65DC9">
              <w:rPr>
                <w:rFonts w:ascii="Times New Roman" w:eastAsia="Times New Roman" w:hAnsi="Times New Roman" w:cs="Times New Roman"/>
                <w:sz w:val="24"/>
                <w:szCs w:val="24"/>
                <w:lang w:eastAsia="lv-LV"/>
              </w:rPr>
              <w:t>s Nr. 831</w:t>
            </w:r>
            <w:r w:rsidR="00E1599A">
              <w:rPr>
                <w:rFonts w:ascii="Times New Roman" w:eastAsia="Times New Roman" w:hAnsi="Times New Roman" w:cs="Times New Roman"/>
                <w:sz w:val="24"/>
                <w:szCs w:val="24"/>
                <w:lang w:eastAsia="lv-LV"/>
              </w:rPr>
              <w:t xml:space="preserve"> papildināt</w:t>
            </w:r>
            <w:r w:rsidR="000C0874"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 xml:space="preserve">ar </w:t>
            </w:r>
            <w:r w:rsidR="000C0874" w:rsidRPr="00F65DC9">
              <w:rPr>
                <w:rFonts w:ascii="Times New Roman" w:eastAsia="Times New Roman" w:hAnsi="Times New Roman" w:cs="Times New Roman"/>
                <w:sz w:val="24"/>
                <w:szCs w:val="24"/>
                <w:lang w:eastAsia="lv-LV"/>
              </w:rPr>
              <w:t>jaun</w:t>
            </w:r>
            <w:r w:rsidR="00E1599A">
              <w:rPr>
                <w:rFonts w:ascii="Times New Roman" w:eastAsia="Times New Roman" w:hAnsi="Times New Roman" w:cs="Times New Roman"/>
                <w:sz w:val="24"/>
                <w:szCs w:val="24"/>
                <w:lang w:eastAsia="lv-LV"/>
              </w:rPr>
              <w:t>u tiesību normu</w:t>
            </w:r>
            <w:r w:rsidR="000C0874"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000C0874" w:rsidRPr="00F65DC9">
              <w:rPr>
                <w:rFonts w:ascii="Times New Roman" w:eastAsia="Times New Roman" w:hAnsi="Times New Roman" w:cs="Times New Roman"/>
                <w:sz w:val="24"/>
                <w:szCs w:val="24"/>
                <w:lang w:eastAsia="lv-LV"/>
              </w:rPr>
              <w:t>42.</w:t>
            </w:r>
            <w:r w:rsidR="000C0874" w:rsidRPr="00F65DC9">
              <w:rPr>
                <w:rFonts w:ascii="Times New Roman" w:eastAsia="Times New Roman" w:hAnsi="Times New Roman" w:cs="Times New Roman"/>
                <w:sz w:val="24"/>
                <w:szCs w:val="24"/>
                <w:vertAlign w:val="superscript"/>
                <w:lang w:eastAsia="lv-LV"/>
              </w:rPr>
              <w:t>1</w:t>
            </w:r>
            <w:r w:rsidR="000C0874" w:rsidRPr="00F65DC9">
              <w:rPr>
                <w:rFonts w:ascii="Times New Roman" w:eastAsia="Times New Roman" w:hAnsi="Times New Roman" w:cs="Times New Roman"/>
                <w:sz w:val="24"/>
                <w:szCs w:val="24"/>
                <w:lang w:eastAsia="lv-LV"/>
              </w:rPr>
              <w:t xml:space="preserve"> punkt</w:t>
            </w:r>
            <w:r w:rsidR="00E1599A">
              <w:rPr>
                <w:rFonts w:ascii="Times New Roman" w:eastAsia="Times New Roman" w:hAnsi="Times New Roman" w:cs="Times New Roman"/>
                <w:sz w:val="24"/>
                <w:szCs w:val="24"/>
                <w:lang w:eastAsia="lv-LV"/>
              </w:rPr>
              <w:t>u)</w:t>
            </w:r>
            <w:r w:rsidR="000C0874" w:rsidRPr="00F65DC9">
              <w:rPr>
                <w:rFonts w:ascii="Times New Roman" w:eastAsia="Times New Roman" w:hAnsi="Times New Roman" w:cs="Times New Roman"/>
                <w:sz w:val="24"/>
                <w:szCs w:val="24"/>
                <w:lang w:eastAsia="lv-LV"/>
              </w:rPr>
              <w:t xml:space="preserve">, kas </w:t>
            </w:r>
            <w:r w:rsidRPr="00F65DC9">
              <w:rPr>
                <w:rFonts w:ascii="Times New Roman" w:eastAsia="Times New Roman" w:hAnsi="Times New Roman" w:cs="Times New Roman"/>
                <w:sz w:val="24"/>
                <w:szCs w:val="24"/>
                <w:lang w:eastAsia="lv-LV"/>
              </w:rPr>
              <w:t>paredz izglītības iestādes vadītāja novērtēšanas izņēmuma gadījum</w:t>
            </w:r>
            <w:r w:rsidR="000C0874" w:rsidRPr="00F65DC9">
              <w:rPr>
                <w:rFonts w:ascii="Times New Roman" w:eastAsia="Times New Roman" w:hAnsi="Times New Roman" w:cs="Times New Roman"/>
                <w:sz w:val="24"/>
                <w:szCs w:val="24"/>
                <w:lang w:eastAsia="lv-LV"/>
              </w:rPr>
              <w:t>u</w:t>
            </w:r>
            <w:r w:rsidR="000B5A22" w:rsidRPr="00F65DC9">
              <w:rPr>
                <w:rFonts w:ascii="Times New Roman" w:eastAsia="Times New Roman" w:hAnsi="Times New Roman" w:cs="Times New Roman"/>
                <w:sz w:val="24"/>
                <w:szCs w:val="24"/>
                <w:lang w:eastAsia="lv-LV"/>
              </w:rPr>
              <w:t>,</w:t>
            </w:r>
            <w:r w:rsidR="00911127">
              <w:rPr>
                <w:rFonts w:ascii="Times New Roman" w:eastAsia="Times New Roman" w:hAnsi="Times New Roman" w:cs="Times New Roman"/>
                <w:sz w:val="24"/>
                <w:szCs w:val="24"/>
                <w:lang w:eastAsia="lv-LV"/>
              </w:rPr>
              <w:t xml:space="preserve"> tas ir, gadījumu,</w:t>
            </w:r>
            <w:r w:rsidR="000B5A22" w:rsidRPr="00F65DC9">
              <w:rPr>
                <w:rFonts w:ascii="Times New Roman" w:eastAsia="Times New Roman" w:hAnsi="Times New Roman" w:cs="Times New Roman"/>
                <w:sz w:val="24"/>
                <w:szCs w:val="24"/>
                <w:lang w:eastAsia="lv-LV"/>
              </w:rPr>
              <w:t xml:space="preserve"> kad izglītības iestādes vadītājs </w:t>
            </w:r>
            <w:r w:rsidR="001129D0" w:rsidRPr="00F65DC9">
              <w:rPr>
                <w:rFonts w:ascii="Times New Roman" w:eastAsia="Times New Roman" w:hAnsi="Times New Roman" w:cs="Times New Roman"/>
                <w:sz w:val="24"/>
                <w:szCs w:val="24"/>
                <w:lang w:eastAsia="lv-LV"/>
              </w:rPr>
              <w:t xml:space="preserve">vispār </w:t>
            </w:r>
            <w:r w:rsidR="000B5A22" w:rsidRPr="00F65DC9">
              <w:rPr>
                <w:rFonts w:ascii="Times New Roman" w:eastAsia="Times New Roman" w:hAnsi="Times New Roman" w:cs="Times New Roman"/>
                <w:sz w:val="24"/>
                <w:szCs w:val="24"/>
                <w:lang w:eastAsia="lv-LV"/>
              </w:rPr>
              <w:t>netiek vērtēts</w:t>
            </w:r>
            <w:r w:rsidR="00A536C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 ja </w:t>
            </w:r>
            <w:r w:rsidR="004D2AE9" w:rsidRPr="00F65DC9">
              <w:rPr>
                <w:rFonts w:ascii="Times New Roman" w:eastAsia="Times New Roman" w:hAnsi="Times New Roman" w:cs="Times New Roman"/>
                <w:sz w:val="24"/>
                <w:szCs w:val="24"/>
                <w:lang w:eastAsia="lv-LV"/>
              </w:rPr>
              <w:t xml:space="preserve">pirms </w:t>
            </w:r>
            <w:r w:rsidR="000C0874" w:rsidRPr="00F65DC9">
              <w:rPr>
                <w:rFonts w:ascii="Times New Roman" w:eastAsia="Times New Roman" w:hAnsi="Times New Roman" w:cs="Times New Roman"/>
                <w:sz w:val="24"/>
                <w:szCs w:val="24"/>
                <w:lang w:eastAsia="lv-LV"/>
              </w:rPr>
              <w:t xml:space="preserve">izglītības iestādes vadītāja novērtēšanas </w:t>
            </w:r>
            <w:r w:rsidR="000B5A22" w:rsidRPr="00F65DC9">
              <w:rPr>
                <w:rFonts w:ascii="Times New Roman" w:eastAsia="Times New Roman" w:hAnsi="Times New Roman" w:cs="Times New Roman"/>
                <w:sz w:val="24"/>
                <w:szCs w:val="24"/>
                <w:lang w:eastAsia="lv-LV"/>
              </w:rPr>
              <w:t>ir pieņemts lēmums</w:t>
            </w:r>
            <w:r w:rsidR="00413BDC" w:rsidRPr="00F65DC9">
              <w:rPr>
                <w:rFonts w:ascii="Times New Roman" w:eastAsia="Times New Roman" w:hAnsi="Times New Roman" w:cs="Times New Roman"/>
                <w:sz w:val="24"/>
                <w:szCs w:val="24"/>
                <w:lang w:eastAsia="lv-LV"/>
              </w:rPr>
              <w:t>, ka</w:t>
            </w:r>
            <w:r w:rsidR="000B5A22" w:rsidRPr="00F65DC9">
              <w:rPr>
                <w:rFonts w:ascii="Times New Roman" w:eastAsia="Times New Roman" w:hAnsi="Times New Roman" w:cs="Times New Roman"/>
                <w:sz w:val="24"/>
                <w:szCs w:val="24"/>
                <w:lang w:eastAsia="lv-LV"/>
              </w:rPr>
              <w:t xml:space="preserve"> </w:t>
            </w:r>
            <w:r w:rsidR="000328A7" w:rsidRPr="00F65DC9">
              <w:rPr>
                <w:rFonts w:ascii="Times New Roman" w:eastAsia="Times New Roman" w:hAnsi="Times New Roman" w:cs="Times New Roman"/>
                <w:sz w:val="24"/>
                <w:szCs w:val="24"/>
                <w:lang w:eastAsia="lv-LV"/>
              </w:rPr>
              <w:t>ar izglītības iestādes vadītāju</w:t>
            </w:r>
            <w:r w:rsidR="003D509D" w:rsidRPr="00F65DC9">
              <w:rPr>
                <w:rFonts w:ascii="Times New Roman" w:eastAsia="Times New Roman" w:hAnsi="Times New Roman" w:cs="Times New Roman"/>
                <w:sz w:val="24"/>
                <w:szCs w:val="24"/>
                <w:lang w:eastAsia="lv-LV"/>
              </w:rPr>
              <w:t xml:space="preserve"> tiks</w:t>
            </w:r>
            <w:r w:rsidR="000328A7" w:rsidRPr="00F65DC9">
              <w:rPr>
                <w:rFonts w:ascii="Times New Roman" w:eastAsia="Times New Roman" w:hAnsi="Times New Roman" w:cs="Times New Roman"/>
                <w:sz w:val="24"/>
                <w:szCs w:val="24"/>
                <w:lang w:eastAsia="lv-LV"/>
              </w:rPr>
              <w:t xml:space="preserve"> </w:t>
            </w:r>
            <w:r w:rsidR="000B5A22" w:rsidRPr="00F65DC9">
              <w:rPr>
                <w:rFonts w:ascii="Times New Roman" w:eastAsia="Times New Roman" w:hAnsi="Times New Roman" w:cs="Times New Roman"/>
                <w:sz w:val="24"/>
                <w:szCs w:val="24"/>
                <w:lang w:eastAsia="lv-LV"/>
              </w:rPr>
              <w:t>izbeigtas darba tiesiskās attiecības</w:t>
            </w:r>
            <w:r w:rsidRPr="00F65DC9">
              <w:rPr>
                <w:rFonts w:ascii="Times New Roman" w:eastAsia="Times New Roman" w:hAnsi="Times New Roman" w:cs="Times New Roman"/>
                <w:sz w:val="24"/>
                <w:szCs w:val="24"/>
                <w:lang w:eastAsia="lv-LV"/>
              </w:rPr>
              <w:t>.</w:t>
            </w:r>
            <w:r w:rsidR="00304FA1" w:rsidRPr="00F65DC9">
              <w:rPr>
                <w:rFonts w:ascii="Times New Roman" w:eastAsia="Times New Roman" w:hAnsi="Times New Roman" w:cs="Times New Roman"/>
                <w:sz w:val="24"/>
                <w:szCs w:val="24"/>
                <w:lang w:eastAsia="lv-LV"/>
              </w:rPr>
              <w:t xml:space="preserve"> </w:t>
            </w:r>
          </w:p>
          <w:p w14:paraId="299D732C" w14:textId="2950120F" w:rsidR="00522837" w:rsidRPr="00F65DC9" w:rsidRDefault="00522837"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nodrošinātu sabiedrības informētību par izglītības iestādes darbību, MK noteikumu </w:t>
            </w:r>
            <w:r w:rsidR="00E036EB" w:rsidRPr="00F65DC9">
              <w:rPr>
                <w:rFonts w:ascii="Times New Roman" w:eastAsia="Times New Roman" w:hAnsi="Times New Roman" w:cs="Times New Roman"/>
                <w:sz w:val="24"/>
                <w:szCs w:val="24"/>
                <w:lang w:eastAsia="lv-LV"/>
              </w:rPr>
              <w:t>Nr. 831</w:t>
            </w:r>
            <w:r w:rsidR="001C6A14" w:rsidRPr="00F65DC9">
              <w:rPr>
                <w:rFonts w:ascii="Times New Roman" w:eastAsia="Times New Roman" w:hAnsi="Times New Roman" w:cs="Times New Roman"/>
                <w:sz w:val="24"/>
                <w:szCs w:val="24"/>
                <w:lang w:eastAsia="lv-LV"/>
              </w:rPr>
              <w:t xml:space="preserve"> 43.</w:t>
            </w:r>
            <w:r w:rsidR="001C6A14" w:rsidRPr="00F65DC9">
              <w:rPr>
                <w:rFonts w:ascii="Times New Roman" w:eastAsia="Times New Roman" w:hAnsi="Times New Roman" w:cs="Times New Roman"/>
                <w:sz w:val="24"/>
                <w:szCs w:val="24"/>
                <w:vertAlign w:val="superscript"/>
                <w:lang w:eastAsia="lv-LV"/>
              </w:rPr>
              <w:t>1</w:t>
            </w:r>
            <w:r w:rsidR="001C6A14" w:rsidRPr="00F65DC9">
              <w:rPr>
                <w:rFonts w:ascii="Times New Roman" w:eastAsia="Times New Roman" w:hAnsi="Times New Roman" w:cs="Times New Roman"/>
                <w:sz w:val="24"/>
                <w:szCs w:val="24"/>
                <w:lang w:eastAsia="lv-LV"/>
              </w:rPr>
              <w:t xml:space="preserve"> punktā</w:t>
            </w:r>
            <w:r w:rsidRPr="00F65DC9">
              <w:rPr>
                <w:rFonts w:ascii="Times New Roman" w:eastAsia="Times New Roman" w:hAnsi="Times New Roman" w:cs="Times New Roman"/>
                <w:sz w:val="24"/>
                <w:szCs w:val="24"/>
                <w:lang w:eastAsia="lv-LV"/>
              </w:rPr>
              <w:t xml:space="preserve"> paredzēts, ka </w:t>
            </w:r>
            <w:r w:rsidR="005B1AEE" w:rsidRPr="00F65DC9">
              <w:rPr>
                <w:rFonts w:ascii="Times New Roman" w:eastAsia="Times New Roman" w:hAnsi="Times New Roman" w:cs="Times New Roman"/>
                <w:sz w:val="24"/>
                <w:szCs w:val="24"/>
                <w:lang w:eastAsia="lv-LV"/>
              </w:rPr>
              <w:t xml:space="preserve">izglītības iestādes vadītāja </w:t>
            </w:r>
            <w:r w:rsidRPr="00F65DC9">
              <w:rPr>
                <w:rFonts w:ascii="Times New Roman" w:eastAsia="Times New Roman" w:hAnsi="Times New Roman" w:cs="Times New Roman"/>
                <w:sz w:val="24"/>
                <w:szCs w:val="24"/>
                <w:lang w:eastAsia="lv-LV"/>
              </w:rPr>
              <w:t>pašnovērtējuma ziņojums, kas sagatavots pirms izglītības iestādes vadītāja novērtēšanas, katru gadu līdz 1. septembrim jāaktualizē un jāpublicē izglītības iestādes vai dibinātāj</w:t>
            </w:r>
            <w:r w:rsidR="00157886"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tīmekļvietnē. </w:t>
            </w:r>
            <w:r w:rsidR="005B1AEE" w:rsidRPr="00F65DC9">
              <w:rPr>
                <w:rFonts w:ascii="Times New Roman" w:eastAsia="Times New Roman" w:hAnsi="Times New Roman" w:cs="Times New Roman"/>
                <w:sz w:val="24"/>
                <w:szCs w:val="24"/>
                <w:lang w:eastAsia="lv-LV"/>
              </w:rPr>
              <w:t xml:space="preserve">Ar MK noteikumu projektu paredzēts noteikt, ka izglītības iestādes vadītāja pašnovērtējuma ziņojumu dibinātājs saskaņo pirms akreditācijas ekspertu komisijas darba sākuma izglītības </w:t>
            </w:r>
            <w:r w:rsidR="005B1AEE" w:rsidRPr="00F65DC9">
              <w:rPr>
                <w:rFonts w:ascii="Times New Roman" w:eastAsia="Times New Roman" w:hAnsi="Times New Roman" w:cs="Times New Roman"/>
                <w:sz w:val="24"/>
                <w:szCs w:val="24"/>
                <w:lang w:eastAsia="lv-LV"/>
              </w:rPr>
              <w:lastRenderedPageBreak/>
              <w:t xml:space="preserve">iestādē. </w:t>
            </w:r>
            <w:r w:rsidR="00104667" w:rsidRPr="00F65DC9">
              <w:rPr>
                <w:rFonts w:ascii="Times New Roman" w:eastAsia="Times New Roman" w:hAnsi="Times New Roman" w:cs="Times New Roman"/>
                <w:sz w:val="24"/>
                <w:szCs w:val="24"/>
                <w:lang w:eastAsia="lv-LV"/>
              </w:rPr>
              <w:t>Atbilstoši MK noteikumiem Nr. 916 187. </w:t>
            </w:r>
            <w:r w:rsidR="00FA1AE8" w:rsidRPr="00F65DC9">
              <w:rPr>
                <w:rFonts w:ascii="Times New Roman" w:eastAsia="Times New Roman" w:hAnsi="Times New Roman" w:cs="Times New Roman"/>
                <w:sz w:val="24"/>
                <w:szCs w:val="24"/>
                <w:lang w:eastAsia="lv-LV"/>
              </w:rPr>
              <w:t>punktā noteiktajam dokumentu saskaņo</w:t>
            </w:r>
            <w:r w:rsidR="00911127">
              <w:rPr>
                <w:rFonts w:ascii="Times New Roman" w:eastAsia="Times New Roman" w:hAnsi="Times New Roman" w:cs="Times New Roman"/>
                <w:sz w:val="24"/>
                <w:szCs w:val="24"/>
                <w:lang w:eastAsia="lv-LV"/>
              </w:rPr>
              <w:t>,</w:t>
            </w:r>
            <w:r w:rsidR="00FA1AE8" w:rsidRPr="00F65DC9">
              <w:rPr>
                <w:rFonts w:ascii="Times New Roman" w:eastAsia="Times New Roman" w:hAnsi="Times New Roman" w:cs="Times New Roman"/>
                <w:sz w:val="24"/>
                <w:szCs w:val="24"/>
                <w:lang w:eastAsia="lv-LV"/>
              </w:rPr>
              <w:t xml:space="preserve"> parakstoties uz saskaņojamā dokumenta, parakstot rīkojuma dokumentu, ar kuru saskaņo attiecīgo dokumentu vai pieņemot lēmumu koleģiālās institūcijas sēdē, kurā saskaņo dokumentu. Turklāt, piemēram, elektroniskā formā sagatavotu pašnovērtējuma ziņojumu dibinātājs var saskaņot ar elektronisko parakstu. </w:t>
            </w:r>
          </w:p>
          <w:p w14:paraId="18582DF6" w14:textId="451C072B" w:rsidR="009B72B1" w:rsidRPr="00F65DC9" w:rsidRDefault="00771683" w:rsidP="00A87C79">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Ņemot vērā, </w:t>
            </w:r>
            <w:r w:rsidR="00B61B30" w:rsidRPr="00F65DC9">
              <w:rPr>
                <w:rFonts w:ascii="Times New Roman" w:eastAsia="Times New Roman" w:hAnsi="Times New Roman" w:cs="Times New Roman"/>
                <w:sz w:val="24"/>
                <w:szCs w:val="24"/>
                <w:lang w:eastAsia="lv-LV"/>
              </w:rPr>
              <w:t xml:space="preserve">ka </w:t>
            </w:r>
            <w:r w:rsidRPr="00F65DC9">
              <w:rPr>
                <w:rFonts w:ascii="Times New Roman" w:eastAsia="Times New Roman" w:hAnsi="Times New Roman" w:cs="Times New Roman"/>
                <w:sz w:val="24"/>
                <w:szCs w:val="24"/>
                <w:lang w:eastAsia="lv-LV"/>
              </w:rPr>
              <w:t xml:space="preserve">dienests </w:t>
            </w:r>
            <w:r w:rsidR="004B147B" w:rsidRPr="00F65DC9">
              <w:rPr>
                <w:rFonts w:ascii="Times New Roman" w:eastAsia="Times New Roman" w:hAnsi="Times New Roman" w:cs="Times New Roman"/>
                <w:sz w:val="24"/>
                <w:szCs w:val="24"/>
                <w:lang w:eastAsia="lv-LV"/>
              </w:rPr>
              <w:t>attiecībā uz izglītības iestāžu vadītāju novērtēšanu</w:t>
            </w:r>
            <w:r w:rsidRPr="00F65DC9">
              <w:rPr>
                <w:rFonts w:ascii="Times New Roman" w:eastAsia="Times New Roman" w:hAnsi="Times New Roman" w:cs="Times New Roman"/>
                <w:sz w:val="24"/>
                <w:szCs w:val="24"/>
                <w:lang w:eastAsia="lv-LV"/>
              </w:rPr>
              <w:t xml:space="preserve"> </w:t>
            </w:r>
            <w:r w:rsidR="00D65FD0" w:rsidRPr="00F65DC9">
              <w:rPr>
                <w:rFonts w:ascii="Times New Roman" w:eastAsia="Times New Roman" w:hAnsi="Times New Roman" w:cs="Times New Roman"/>
                <w:sz w:val="24"/>
                <w:szCs w:val="24"/>
                <w:lang w:eastAsia="lv-LV"/>
              </w:rPr>
              <w:t>ir</w:t>
            </w:r>
            <w:r w:rsidRPr="00F65DC9">
              <w:rPr>
                <w:rFonts w:ascii="Times New Roman" w:eastAsia="Times New Roman" w:hAnsi="Times New Roman" w:cs="Times New Roman"/>
                <w:sz w:val="24"/>
                <w:szCs w:val="24"/>
                <w:lang w:eastAsia="lv-LV"/>
              </w:rPr>
              <w:t xml:space="preserve"> valsts informācijas sistēmas </w:t>
            </w:r>
            <w:r w:rsidR="00515492">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Novērtēšanas elektroniskās veidlapas informācijas sistēma</w:t>
            </w:r>
            <w:r w:rsidR="00DF534E"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(turpmāk – </w:t>
            </w:r>
            <w:r w:rsidR="002113EE" w:rsidRPr="00F65DC9">
              <w:rPr>
                <w:rFonts w:ascii="Times New Roman" w:eastAsia="Times New Roman" w:hAnsi="Times New Roman" w:cs="Times New Roman"/>
                <w:sz w:val="24"/>
                <w:szCs w:val="24"/>
                <w:lang w:eastAsia="lv-LV"/>
              </w:rPr>
              <w:t xml:space="preserve">sistēma </w:t>
            </w:r>
            <w:r w:rsidRPr="00F65DC9">
              <w:rPr>
                <w:rFonts w:ascii="Times New Roman" w:eastAsia="Times New Roman" w:hAnsi="Times New Roman" w:cs="Times New Roman"/>
                <w:sz w:val="24"/>
                <w:szCs w:val="24"/>
                <w:lang w:eastAsia="lv-LV"/>
              </w:rPr>
              <w:t>NEVIS) turētājs,</w:t>
            </w:r>
            <w:r w:rsidR="00B55A80" w:rsidRPr="00F65DC9">
              <w:rPr>
                <w:rFonts w:ascii="Times New Roman" w:eastAsia="Times New Roman" w:hAnsi="Times New Roman" w:cs="Times New Roman"/>
                <w:sz w:val="24"/>
                <w:szCs w:val="24"/>
                <w:lang w:eastAsia="lv-LV"/>
              </w:rPr>
              <w:t xml:space="preserve"> MK noteikumu </w:t>
            </w:r>
            <w:r w:rsidR="00C52EC0" w:rsidRPr="00F65DC9">
              <w:rPr>
                <w:rFonts w:ascii="Times New Roman" w:eastAsia="Times New Roman" w:hAnsi="Times New Roman" w:cs="Times New Roman"/>
                <w:sz w:val="24"/>
                <w:szCs w:val="24"/>
                <w:lang w:eastAsia="lv-LV"/>
              </w:rPr>
              <w:br/>
            </w:r>
            <w:r w:rsidR="00E036EB" w:rsidRPr="00F65DC9">
              <w:rPr>
                <w:rFonts w:ascii="Times New Roman" w:eastAsia="Times New Roman" w:hAnsi="Times New Roman" w:cs="Times New Roman"/>
                <w:sz w:val="24"/>
                <w:szCs w:val="24"/>
                <w:lang w:eastAsia="lv-LV"/>
              </w:rPr>
              <w:t xml:space="preserve">Nr. 831 </w:t>
            </w:r>
            <w:r w:rsidR="00B55A80" w:rsidRPr="00F65DC9">
              <w:rPr>
                <w:rFonts w:ascii="Times New Roman" w:eastAsia="Times New Roman" w:hAnsi="Times New Roman" w:cs="Times New Roman"/>
                <w:sz w:val="24"/>
                <w:szCs w:val="24"/>
                <w:lang w:eastAsia="lv-LV"/>
              </w:rPr>
              <w:t>44.</w:t>
            </w:r>
            <w:r w:rsidR="00B90B2B" w:rsidRPr="00F65DC9">
              <w:rPr>
                <w:rFonts w:ascii="Times New Roman" w:eastAsia="Times New Roman" w:hAnsi="Times New Roman" w:cs="Times New Roman"/>
                <w:sz w:val="24"/>
                <w:szCs w:val="24"/>
                <w:lang w:eastAsia="lv-LV"/>
              </w:rPr>
              <w:t xml:space="preserve"> </w:t>
            </w:r>
            <w:r w:rsidR="00B55A80" w:rsidRPr="00F65DC9">
              <w:rPr>
                <w:rFonts w:ascii="Times New Roman" w:eastAsia="Times New Roman" w:hAnsi="Times New Roman" w:cs="Times New Roman"/>
                <w:sz w:val="24"/>
                <w:szCs w:val="24"/>
                <w:lang w:eastAsia="lv-LV"/>
              </w:rPr>
              <w:t xml:space="preserve">punkts </w:t>
            </w:r>
            <w:r w:rsidR="00D65FD0" w:rsidRPr="00F65DC9">
              <w:rPr>
                <w:rFonts w:ascii="Times New Roman" w:eastAsia="Times New Roman" w:hAnsi="Times New Roman" w:cs="Times New Roman"/>
                <w:sz w:val="24"/>
                <w:szCs w:val="24"/>
                <w:lang w:eastAsia="lv-LV"/>
              </w:rPr>
              <w:t>p</w:t>
            </w:r>
            <w:r w:rsidR="00B55A80" w:rsidRPr="00F65DC9">
              <w:rPr>
                <w:rFonts w:ascii="Times New Roman" w:eastAsia="Times New Roman" w:hAnsi="Times New Roman" w:cs="Times New Roman"/>
                <w:sz w:val="24"/>
                <w:szCs w:val="24"/>
                <w:lang w:eastAsia="lv-LV"/>
              </w:rPr>
              <w:t>recizēts</w:t>
            </w:r>
            <w:r w:rsidR="00D65FD0" w:rsidRPr="00F65DC9">
              <w:rPr>
                <w:rFonts w:ascii="Times New Roman" w:eastAsia="Times New Roman" w:hAnsi="Times New Roman" w:cs="Times New Roman"/>
                <w:sz w:val="24"/>
                <w:szCs w:val="24"/>
                <w:lang w:eastAsia="lv-LV"/>
              </w:rPr>
              <w:t xml:space="preserve">, norādot, ka </w:t>
            </w:r>
            <w:r w:rsidR="00E778AB" w:rsidRPr="00F65DC9">
              <w:rPr>
                <w:rFonts w:ascii="Times New Roman" w:eastAsia="Times New Roman" w:hAnsi="Times New Roman" w:cs="Times New Roman"/>
                <w:sz w:val="24"/>
                <w:szCs w:val="24"/>
                <w:lang w:eastAsia="lv-LV"/>
              </w:rPr>
              <w:t xml:space="preserve">pieeju </w:t>
            </w:r>
            <w:r w:rsidR="002113EE" w:rsidRPr="00F65DC9">
              <w:rPr>
                <w:rFonts w:ascii="Times New Roman" w:eastAsia="Times New Roman" w:hAnsi="Times New Roman" w:cs="Times New Roman"/>
                <w:sz w:val="24"/>
                <w:szCs w:val="24"/>
                <w:lang w:eastAsia="lv-LV"/>
              </w:rPr>
              <w:t xml:space="preserve">sistēmai </w:t>
            </w:r>
            <w:r w:rsidR="00D65FD0" w:rsidRPr="00F65DC9">
              <w:rPr>
                <w:rFonts w:ascii="Times New Roman" w:eastAsia="Times New Roman" w:hAnsi="Times New Roman" w:cs="Times New Roman"/>
                <w:sz w:val="24"/>
                <w:szCs w:val="24"/>
                <w:lang w:eastAsia="lv-LV"/>
              </w:rPr>
              <w:t>NEVIS</w:t>
            </w:r>
            <w:r w:rsidR="00B14D5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 xml:space="preserve">izglītības iestādes vadītāja </w:t>
            </w:r>
            <w:r w:rsidR="00D65FD0" w:rsidRPr="00F65DC9">
              <w:rPr>
                <w:rFonts w:ascii="Times New Roman" w:eastAsia="Times New Roman" w:hAnsi="Times New Roman" w:cs="Times New Roman"/>
                <w:sz w:val="24"/>
                <w:szCs w:val="24"/>
                <w:lang w:eastAsia="lv-LV"/>
              </w:rPr>
              <w:t xml:space="preserve">novērtēšanai gan izglītības iestādes vadītājam, gan dibinātājam piešķir </w:t>
            </w:r>
            <w:r w:rsidR="005263F8" w:rsidRPr="00F65DC9">
              <w:rPr>
                <w:rFonts w:ascii="Times New Roman" w:eastAsia="Times New Roman" w:hAnsi="Times New Roman" w:cs="Times New Roman"/>
                <w:sz w:val="24"/>
                <w:szCs w:val="24"/>
                <w:lang w:eastAsia="lv-LV"/>
              </w:rPr>
              <w:t>dienests</w:t>
            </w:r>
            <w:r w:rsidR="00D65FD0" w:rsidRPr="00F65DC9">
              <w:rPr>
                <w:rFonts w:ascii="Times New Roman" w:eastAsia="Times New Roman" w:hAnsi="Times New Roman" w:cs="Times New Roman"/>
                <w:sz w:val="24"/>
                <w:szCs w:val="24"/>
                <w:lang w:eastAsia="lv-LV"/>
              </w:rPr>
              <w:t xml:space="preserve">. </w:t>
            </w:r>
            <w:r w:rsidR="00B82684" w:rsidRPr="00F65DC9">
              <w:rPr>
                <w:rFonts w:ascii="Times New Roman" w:eastAsia="Times New Roman" w:hAnsi="Times New Roman" w:cs="Times New Roman"/>
                <w:sz w:val="24"/>
                <w:szCs w:val="24"/>
                <w:lang w:eastAsia="lv-LV"/>
              </w:rPr>
              <w:t xml:space="preserve">Turklāt noteikts īsāks izglītības iestādes vadītāja darba izpildes novērtēšanas veidlapas aizpildīšanas laiks, proti, divas nedēļas pirms izglītības iestādē darbu uzsāk </w:t>
            </w:r>
            <w:r w:rsidR="0028647A" w:rsidRPr="00F65DC9">
              <w:rPr>
                <w:rFonts w:ascii="Times New Roman" w:eastAsia="Times New Roman" w:hAnsi="Times New Roman" w:cs="Times New Roman"/>
                <w:sz w:val="24"/>
                <w:szCs w:val="24"/>
                <w:lang w:eastAsia="lv-LV"/>
              </w:rPr>
              <w:t xml:space="preserve">akreditācijas </w:t>
            </w:r>
            <w:r w:rsidR="00B82684" w:rsidRPr="00F65DC9">
              <w:rPr>
                <w:rFonts w:ascii="Times New Roman" w:eastAsia="Times New Roman" w:hAnsi="Times New Roman" w:cs="Times New Roman"/>
                <w:sz w:val="24"/>
                <w:szCs w:val="24"/>
                <w:lang w:eastAsia="lv-LV"/>
              </w:rPr>
              <w:t xml:space="preserve">ekspertu komisija, lai </w:t>
            </w:r>
            <w:r w:rsidR="0028647A" w:rsidRPr="00F65DC9">
              <w:rPr>
                <w:rFonts w:ascii="Times New Roman" w:eastAsia="Times New Roman" w:hAnsi="Times New Roman" w:cs="Times New Roman"/>
                <w:sz w:val="24"/>
                <w:szCs w:val="24"/>
                <w:lang w:eastAsia="lv-LV"/>
              </w:rPr>
              <w:t>tā</w:t>
            </w:r>
            <w:r w:rsidR="00B82684" w:rsidRPr="00F65DC9">
              <w:rPr>
                <w:rFonts w:ascii="Times New Roman" w:eastAsia="Times New Roman" w:hAnsi="Times New Roman" w:cs="Times New Roman"/>
                <w:sz w:val="24"/>
                <w:szCs w:val="24"/>
                <w:lang w:eastAsia="lv-LV"/>
              </w:rPr>
              <w:t xml:space="preserve"> varētu sav</w:t>
            </w:r>
            <w:r w:rsidR="00DA4F2A" w:rsidRPr="00F65DC9">
              <w:rPr>
                <w:rFonts w:ascii="Times New Roman" w:eastAsia="Times New Roman" w:hAnsi="Times New Roman" w:cs="Times New Roman"/>
                <w:sz w:val="24"/>
                <w:szCs w:val="24"/>
                <w:lang w:eastAsia="lv-LV"/>
              </w:rPr>
              <w:t xml:space="preserve">laicīgi iepazīties un izvērtēt </w:t>
            </w:r>
            <w:r w:rsidR="00ED37D8" w:rsidRPr="00F65DC9">
              <w:rPr>
                <w:rFonts w:ascii="Times New Roman" w:eastAsia="Times New Roman" w:hAnsi="Times New Roman" w:cs="Times New Roman"/>
                <w:sz w:val="24"/>
                <w:szCs w:val="24"/>
                <w:lang w:eastAsia="lv-LV"/>
              </w:rPr>
              <w:t xml:space="preserve">sistēmas NEVIS darba izpildes novērtēšanas veidlapā </w:t>
            </w:r>
            <w:r w:rsidR="00B82684" w:rsidRPr="00F65DC9">
              <w:rPr>
                <w:rFonts w:ascii="Times New Roman" w:eastAsia="Times New Roman" w:hAnsi="Times New Roman" w:cs="Times New Roman"/>
                <w:sz w:val="24"/>
                <w:szCs w:val="24"/>
                <w:lang w:eastAsia="lv-LV"/>
              </w:rPr>
              <w:t xml:space="preserve">norādīto informāciju. Tādējādi </w:t>
            </w:r>
            <w:r w:rsidR="00101F38" w:rsidRPr="00F65DC9">
              <w:rPr>
                <w:rFonts w:ascii="Times New Roman" w:eastAsia="Times New Roman" w:hAnsi="Times New Roman" w:cs="Times New Roman"/>
                <w:sz w:val="24"/>
                <w:szCs w:val="24"/>
                <w:lang w:eastAsia="lv-LV"/>
              </w:rPr>
              <w:t xml:space="preserve">akreditācijas ekspertu komisijai </w:t>
            </w:r>
            <w:r w:rsidR="00B82684" w:rsidRPr="00F65DC9">
              <w:rPr>
                <w:rFonts w:ascii="Times New Roman" w:eastAsia="Times New Roman" w:hAnsi="Times New Roman" w:cs="Times New Roman"/>
                <w:sz w:val="24"/>
                <w:szCs w:val="24"/>
                <w:lang w:eastAsia="lv-LV"/>
              </w:rPr>
              <w:t xml:space="preserve">tiktu nodrošināta iespēja kvalitatīvi sagatavoties izglītības iestādes vadītāja </w:t>
            </w:r>
            <w:r w:rsidR="009229F9" w:rsidRPr="00F65DC9">
              <w:rPr>
                <w:rFonts w:ascii="Times New Roman" w:eastAsia="Times New Roman" w:hAnsi="Times New Roman" w:cs="Times New Roman"/>
                <w:sz w:val="24"/>
                <w:szCs w:val="24"/>
                <w:lang w:eastAsia="lv-LV"/>
              </w:rPr>
              <w:t>no</w:t>
            </w:r>
            <w:r w:rsidR="00B82684" w:rsidRPr="00F65DC9">
              <w:rPr>
                <w:rFonts w:ascii="Times New Roman" w:eastAsia="Times New Roman" w:hAnsi="Times New Roman" w:cs="Times New Roman"/>
                <w:sz w:val="24"/>
                <w:szCs w:val="24"/>
                <w:lang w:eastAsia="lv-LV"/>
              </w:rPr>
              <w:t xml:space="preserve">vērtēšanai. </w:t>
            </w:r>
            <w:r w:rsidR="008608FC" w:rsidRPr="00F65DC9">
              <w:rPr>
                <w:rFonts w:ascii="Times New Roman" w:hAnsi="Times New Roman" w:cs="Times New Roman"/>
                <w:sz w:val="24"/>
                <w:szCs w:val="24"/>
              </w:rPr>
              <w:t xml:space="preserve">Lai </w:t>
            </w:r>
            <w:r w:rsidR="008608FC" w:rsidRPr="00F65DC9">
              <w:rPr>
                <w:rFonts w:ascii="Times New Roman" w:eastAsia="Times New Roman" w:hAnsi="Times New Roman" w:cs="Times New Roman"/>
                <w:sz w:val="24"/>
                <w:szCs w:val="24"/>
                <w:lang w:eastAsia="lv-LV"/>
              </w:rPr>
              <w:t>mazinātu administratīvo un birokrātisko slogu, kā arī veicinātu izglītības iestāžu</w:t>
            </w:r>
            <w:r w:rsidR="006146B7" w:rsidRPr="00F65DC9">
              <w:rPr>
                <w:rFonts w:ascii="Times New Roman" w:eastAsia="Times New Roman" w:hAnsi="Times New Roman" w:cs="Times New Roman"/>
                <w:sz w:val="24"/>
                <w:szCs w:val="24"/>
                <w:lang w:eastAsia="lv-LV"/>
              </w:rPr>
              <w:t xml:space="preserve">, tostarp privātpersonu dibināto, </w:t>
            </w:r>
            <w:r w:rsidR="008608FC" w:rsidRPr="00F65DC9">
              <w:rPr>
                <w:rFonts w:ascii="Times New Roman" w:eastAsia="Times New Roman" w:hAnsi="Times New Roman" w:cs="Times New Roman"/>
                <w:sz w:val="24"/>
                <w:szCs w:val="24"/>
                <w:lang w:eastAsia="lv-LV"/>
              </w:rPr>
              <w:t>vadītāju novērtēšanas vienotu kārtību</w:t>
            </w:r>
            <w:r w:rsidR="00E112A5" w:rsidRPr="00F65DC9">
              <w:rPr>
                <w:rFonts w:ascii="Times New Roman" w:eastAsia="Times New Roman" w:hAnsi="Times New Roman" w:cs="Times New Roman"/>
                <w:sz w:val="24"/>
                <w:szCs w:val="24"/>
                <w:lang w:eastAsia="lv-LV"/>
              </w:rPr>
              <w:t>, MK noteikum</w:t>
            </w:r>
            <w:r w:rsidR="003B0408" w:rsidRPr="00F65DC9">
              <w:rPr>
                <w:rFonts w:ascii="Times New Roman" w:eastAsia="Times New Roman" w:hAnsi="Times New Roman" w:cs="Times New Roman"/>
                <w:sz w:val="24"/>
                <w:szCs w:val="24"/>
                <w:lang w:eastAsia="lv-LV"/>
              </w:rPr>
              <w:t>u</w:t>
            </w:r>
            <w:r w:rsidR="00E112A5" w:rsidRPr="00F65DC9">
              <w:rPr>
                <w:rFonts w:ascii="Times New Roman" w:eastAsia="Times New Roman" w:hAnsi="Times New Roman" w:cs="Times New Roman"/>
                <w:sz w:val="24"/>
                <w:szCs w:val="24"/>
                <w:lang w:eastAsia="lv-LV"/>
              </w:rPr>
              <w:t xml:space="preserve"> </w:t>
            </w:r>
            <w:r w:rsidR="003B0408" w:rsidRPr="00F65DC9">
              <w:rPr>
                <w:rFonts w:ascii="Times New Roman" w:eastAsia="Times New Roman" w:hAnsi="Times New Roman" w:cs="Times New Roman"/>
                <w:sz w:val="24"/>
                <w:szCs w:val="24"/>
                <w:lang w:eastAsia="lv-LV"/>
              </w:rPr>
              <w:t>projekts</w:t>
            </w:r>
            <w:r w:rsidR="00E112A5" w:rsidRPr="00F65DC9">
              <w:rPr>
                <w:rFonts w:ascii="Times New Roman" w:eastAsia="Times New Roman" w:hAnsi="Times New Roman" w:cs="Times New Roman"/>
                <w:sz w:val="24"/>
                <w:szCs w:val="24"/>
                <w:lang w:eastAsia="lv-LV"/>
              </w:rPr>
              <w:t xml:space="preserve"> paredz </w:t>
            </w:r>
            <w:r w:rsidR="00516549" w:rsidRPr="00F65DC9">
              <w:rPr>
                <w:rFonts w:ascii="Times New Roman" w:eastAsia="Times New Roman" w:hAnsi="Times New Roman" w:cs="Times New Roman"/>
                <w:sz w:val="24"/>
                <w:szCs w:val="24"/>
                <w:lang w:eastAsia="lv-LV"/>
              </w:rPr>
              <w:t xml:space="preserve">gan valsts, gan pašvaldību, gan privātpersonu dibinātajām izglītības iestādēm </w:t>
            </w:r>
            <w:r w:rsidR="00E112A5" w:rsidRPr="00F65DC9">
              <w:rPr>
                <w:rFonts w:ascii="Times New Roman" w:eastAsia="Times New Roman" w:hAnsi="Times New Roman" w:cs="Times New Roman"/>
                <w:sz w:val="24"/>
                <w:szCs w:val="24"/>
                <w:lang w:eastAsia="lv-LV"/>
              </w:rPr>
              <w:t xml:space="preserve">izglītības iestādes vadītāja </w:t>
            </w:r>
            <w:r w:rsidR="009229F9" w:rsidRPr="00F65DC9">
              <w:rPr>
                <w:rFonts w:ascii="Times New Roman" w:eastAsia="Times New Roman" w:hAnsi="Times New Roman" w:cs="Times New Roman"/>
                <w:sz w:val="24"/>
                <w:szCs w:val="24"/>
                <w:lang w:eastAsia="lv-LV"/>
              </w:rPr>
              <w:t>no</w:t>
            </w:r>
            <w:r w:rsidR="00E112A5" w:rsidRPr="00F65DC9">
              <w:rPr>
                <w:rFonts w:ascii="Times New Roman" w:eastAsia="Times New Roman" w:hAnsi="Times New Roman" w:cs="Times New Roman"/>
                <w:sz w:val="24"/>
                <w:szCs w:val="24"/>
                <w:lang w:eastAsia="lv-LV"/>
              </w:rPr>
              <w:t>vērtēšanu veikt sistēmā NEVIS</w:t>
            </w:r>
            <w:r w:rsidR="00B45DD4" w:rsidRPr="00F65DC9">
              <w:rPr>
                <w:rFonts w:ascii="Times New Roman" w:eastAsia="Times New Roman" w:hAnsi="Times New Roman" w:cs="Times New Roman"/>
                <w:sz w:val="24"/>
                <w:szCs w:val="24"/>
                <w:lang w:eastAsia="lv-LV"/>
              </w:rPr>
              <w:t>.</w:t>
            </w:r>
          </w:p>
          <w:p w14:paraId="09E7FB14" w14:textId="6FA2519C" w:rsidR="00B13CAF" w:rsidRPr="00F65DC9" w:rsidRDefault="00280CE4" w:rsidP="00280CE4">
            <w:pPr>
              <w:spacing w:after="0" w:line="240" w:lineRule="auto"/>
              <w:jc w:val="both"/>
              <w:rPr>
                <w:rFonts w:ascii="Times New Roman" w:eastAsia="Times New Roman" w:hAnsi="Times New Roman" w:cs="Times New Roman"/>
                <w:sz w:val="24"/>
                <w:szCs w:val="24"/>
                <w:lang w:eastAsia="lv-LV"/>
              </w:rPr>
            </w:pPr>
            <w:r w:rsidRPr="004F2232">
              <w:rPr>
                <w:rFonts w:ascii="Times New Roman" w:eastAsia="Times New Roman" w:hAnsi="Times New Roman" w:cs="Times New Roman"/>
                <w:sz w:val="24"/>
                <w:szCs w:val="24"/>
                <w:lang w:eastAsia="lv-LV"/>
              </w:rPr>
              <w:t xml:space="preserve">Šobrīd </w:t>
            </w:r>
            <w:r w:rsidR="002C6802" w:rsidRPr="004F2232">
              <w:rPr>
                <w:rFonts w:ascii="Times New Roman" w:eastAsia="Times New Roman" w:hAnsi="Times New Roman" w:cs="Times New Roman"/>
                <w:sz w:val="24"/>
                <w:szCs w:val="24"/>
                <w:lang w:eastAsia="lv-LV"/>
              </w:rPr>
              <w:t>M</w:t>
            </w:r>
            <w:r w:rsidR="002C6802" w:rsidRPr="00F65DC9">
              <w:rPr>
                <w:rFonts w:ascii="Times New Roman" w:eastAsia="Times New Roman" w:hAnsi="Times New Roman" w:cs="Times New Roman"/>
                <w:sz w:val="24"/>
                <w:szCs w:val="24"/>
                <w:lang w:eastAsia="lv-LV"/>
              </w:rPr>
              <w:t>K noteikumu Nr. 831</w:t>
            </w:r>
            <w:r w:rsidRPr="00F65DC9">
              <w:rPr>
                <w:rFonts w:ascii="Times New Roman" w:eastAsia="Times New Roman" w:hAnsi="Times New Roman" w:cs="Times New Roman"/>
                <w:sz w:val="24"/>
                <w:szCs w:val="24"/>
                <w:lang w:eastAsia="lv-LV"/>
              </w:rPr>
              <w:t xml:space="preserve"> </w:t>
            </w:r>
            <w:r w:rsidR="00747D1C" w:rsidRPr="00F65DC9">
              <w:rPr>
                <w:rFonts w:ascii="Times New Roman" w:eastAsia="Times New Roman" w:hAnsi="Times New Roman" w:cs="Times New Roman"/>
                <w:sz w:val="24"/>
                <w:szCs w:val="24"/>
                <w:lang w:eastAsia="lv-LV"/>
              </w:rPr>
              <w:t>61.4. apakšpunkt</w:t>
            </w:r>
            <w:r w:rsidR="00104667" w:rsidRPr="00F65DC9">
              <w:rPr>
                <w:rFonts w:ascii="Times New Roman" w:eastAsia="Times New Roman" w:hAnsi="Times New Roman" w:cs="Times New Roman"/>
                <w:sz w:val="24"/>
                <w:szCs w:val="24"/>
                <w:lang w:eastAsia="lv-LV"/>
              </w:rPr>
              <w:t>ā</w:t>
            </w:r>
            <w:r w:rsidR="00747D1C"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tiesiskais regulējums attiecībā uz izglītības iestādes, kas īsteno profesionālās ievirzes izglītības programmu, akreditāciju bez </w:t>
            </w:r>
            <w:r w:rsidR="004C7A67" w:rsidRPr="00F65DC9">
              <w:rPr>
                <w:rFonts w:ascii="Times New Roman" w:eastAsia="Times New Roman" w:hAnsi="Times New Roman" w:cs="Times New Roman"/>
                <w:sz w:val="24"/>
                <w:szCs w:val="24"/>
                <w:lang w:eastAsia="lv-LV"/>
              </w:rPr>
              <w:t xml:space="preserve">akreditācijas </w:t>
            </w:r>
            <w:r w:rsidRPr="00F65DC9">
              <w:rPr>
                <w:rFonts w:ascii="Times New Roman" w:eastAsia="Times New Roman" w:hAnsi="Times New Roman" w:cs="Times New Roman"/>
                <w:sz w:val="24"/>
                <w:szCs w:val="24"/>
                <w:lang w:eastAsia="lv-LV"/>
              </w:rPr>
              <w:t xml:space="preserve">ekspertu komisijas ziņojuma, ja izglītības iestāde īsteno citu Latvijas izglītības klasifikācijai atbilstošu tai pašai izglītības programmu kopai piederīgu akreditētu profesionālās vidējās izglītības, tādas pašas vai augstākas pakāpes profesionālās ievirzes izglītības programmu (izņemot sporta profesionālās ievirzes izglītības programmu), bet tās īstenošanas ilgums ir atšķirīgs, ir nesamērīgi plašs, kas rada draudus kvalitatīva izglītības procesa nodrošināšanai. Minēto apliecina situācija, ja izglītības iestāde īsteno licencētas vairākas tai pašai izglītības programmu kopai piederīgas profesionālās ievirzes izglītības programmas, piemēram,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Vijoles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Kontrabasa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Arfas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Kokles spēle”</w:t>
            </w:r>
            <w:r w:rsidR="0045168B" w:rsidRPr="00F65DC9">
              <w:rPr>
                <w:rFonts w:ascii="Times New Roman" w:eastAsia="Times New Roman" w:hAnsi="Times New Roman" w:cs="Times New Roman"/>
                <w:sz w:val="24"/>
                <w:szCs w:val="24"/>
                <w:lang w:eastAsia="lv-LV"/>
              </w:rPr>
              <w:t xml:space="preserve"> un</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Ģitāras spēle”, tad, akreditējot tikai vienu </w:t>
            </w:r>
            <w:r w:rsidR="004C7A67" w:rsidRPr="00F65DC9">
              <w:rPr>
                <w:rFonts w:ascii="Times New Roman" w:eastAsia="Times New Roman" w:hAnsi="Times New Roman" w:cs="Times New Roman"/>
                <w:sz w:val="24"/>
                <w:szCs w:val="24"/>
                <w:lang w:eastAsia="lv-LV"/>
              </w:rPr>
              <w:t xml:space="preserve">izglītības programmu </w:t>
            </w:r>
            <w:r w:rsidRPr="00F65DC9">
              <w:rPr>
                <w:rFonts w:ascii="Times New Roman" w:eastAsia="Times New Roman" w:hAnsi="Times New Roman" w:cs="Times New Roman"/>
                <w:sz w:val="24"/>
                <w:szCs w:val="24"/>
                <w:lang w:eastAsia="lv-LV"/>
              </w:rPr>
              <w:t>kop</w:t>
            </w:r>
            <w:r w:rsidR="004C7A67" w:rsidRPr="00F65DC9">
              <w:rPr>
                <w:rFonts w:ascii="Times New Roman" w:eastAsia="Times New Roman" w:hAnsi="Times New Roman" w:cs="Times New Roman"/>
                <w:sz w:val="24"/>
                <w:szCs w:val="24"/>
                <w:lang w:eastAsia="lv-LV"/>
              </w:rPr>
              <w:t>ai</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Stīgu instrumentu spēles” piederīgu izglītības programmu, izglītības iestādei ir tiesības pieteikties akreditācijai pārējo izglītības programmu īstenošanā MK noteikumu Nr.</w:t>
            </w:r>
            <w:r w:rsidR="007C012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831 61.4.</w:t>
            </w:r>
            <w:r w:rsidR="001C6A14" w:rsidRPr="00F65DC9">
              <w:rPr>
                <w:rFonts w:ascii="Times New Roman" w:eastAsia="Times New Roman" w:hAnsi="Times New Roman" w:cs="Times New Roman"/>
                <w:sz w:val="24"/>
                <w:szCs w:val="24"/>
                <w:lang w:eastAsia="lv-LV"/>
              </w:rPr>
              <w:t xml:space="preserve"> apakš</w:t>
            </w:r>
            <w:r w:rsidRPr="00F65DC9">
              <w:rPr>
                <w:rFonts w:ascii="Times New Roman" w:eastAsia="Times New Roman" w:hAnsi="Times New Roman" w:cs="Times New Roman"/>
                <w:sz w:val="24"/>
                <w:szCs w:val="24"/>
                <w:lang w:eastAsia="lv-LV"/>
              </w:rPr>
              <w:t xml:space="preserve">punkta kārtībā, proti, bez akreditācijas ekspertu komisijas </w:t>
            </w:r>
            <w:r w:rsidR="00436752" w:rsidRPr="00F65DC9">
              <w:rPr>
                <w:rFonts w:ascii="Times New Roman" w:eastAsia="Times New Roman" w:hAnsi="Times New Roman" w:cs="Times New Roman"/>
                <w:sz w:val="24"/>
                <w:szCs w:val="24"/>
                <w:lang w:eastAsia="lv-LV"/>
              </w:rPr>
              <w:t xml:space="preserve">darbības un </w:t>
            </w:r>
            <w:r w:rsidRPr="00F65DC9">
              <w:rPr>
                <w:rFonts w:ascii="Times New Roman" w:eastAsia="Times New Roman" w:hAnsi="Times New Roman" w:cs="Times New Roman"/>
                <w:sz w:val="24"/>
                <w:szCs w:val="24"/>
                <w:lang w:eastAsia="lv-LV"/>
              </w:rPr>
              <w:t xml:space="preserve">ziņojuma. Šādā kārtībā akreditācija neapliecina izglītības programmas kvalitatīvu </w:t>
            </w:r>
            <w:r w:rsidR="00B13CAF" w:rsidRPr="00F65DC9">
              <w:rPr>
                <w:rFonts w:ascii="Times New Roman" w:eastAsia="Times New Roman" w:hAnsi="Times New Roman" w:cs="Times New Roman"/>
                <w:sz w:val="24"/>
                <w:szCs w:val="24"/>
                <w:lang w:eastAsia="lv-LV"/>
              </w:rPr>
              <w:t>īstenošanu</w:t>
            </w:r>
            <w:r w:rsidRPr="00F65DC9">
              <w:rPr>
                <w:rFonts w:ascii="Times New Roman" w:eastAsia="Times New Roman" w:hAnsi="Times New Roman" w:cs="Times New Roman"/>
                <w:sz w:val="24"/>
                <w:szCs w:val="24"/>
                <w:lang w:eastAsia="lv-LV"/>
              </w:rPr>
              <w:t>, jo, kaut gan izglītības programmas kopa ir viena, tomēr izglītības programmas īstenošanai nepieciešamie personālresursi ir citi un izglītības programmas satura īstenošanā pastāv būtisk</w:t>
            </w:r>
            <w:r w:rsidR="00C2269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s atšķirības, </w:t>
            </w:r>
            <w:r w:rsidR="00C22693" w:rsidRPr="00F65DC9">
              <w:rPr>
                <w:rFonts w:ascii="Times New Roman" w:eastAsia="Times New Roman" w:hAnsi="Times New Roman" w:cs="Times New Roman"/>
                <w:sz w:val="24"/>
                <w:szCs w:val="24"/>
                <w:lang w:eastAsia="lv-LV"/>
              </w:rPr>
              <w:t xml:space="preserve">kā arī </w:t>
            </w:r>
            <w:r w:rsidRPr="00F65DC9">
              <w:rPr>
                <w:rFonts w:ascii="Times New Roman" w:eastAsia="Times New Roman" w:hAnsi="Times New Roman" w:cs="Times New Roman"/>
                <w:sz w:val="24"/>
                <w:szCs w:val="24"/>
                <w:lang w:eastAsia="lv-LV"/>
              </w:rPr>
              <w:t>specifi</w:t>
            </w:r>
            <w:r w:rsidR="003634B5" w:rsidRPr="00F65DC9">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 xml:space="preserve">kas mācību metodes. </w:t>
            </w:r>
          </w:p>
          <w:p w14:paraId="2397F766" w14:textId="74873614" w:rsidR="00280CE4" w:rsidRPr="00F65DC9" w:rsidRDefault="00280CE4" w:rsidP="00280CE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Tomēr šād</w:t>
            </w:r>
            <w:r w:rsidR="00C660B8"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w:t>
            </w:r>
            <w:r w:rsidR="00C660B8" w:rsidRPr="00F65DC9">
              <w:rPr>
                <w:rFonts w:ascii="Times New Roman" w:eastAsia="Times New Roman" w:hAnsi="Times New Roman" w:cs="Times New Roman"/>
                <w:sz w:val="24"/>
                <w:szCs w:val="24"/>
                <w:lang w:eastAsia="lv-LV"/>
              </w:rPr>
              <w:t>pieeja</w:t>
            </w:r>
            <w:r w:rsidR="004E324A" w:rsidRPr="00F65DC9">
              <w:rPr>
                <w:rFonts w:ascii="Times New Roman" w:eastAsia="Times New Roman" w:hAnsi="Times New Roman" w:cs="Times New Roman"/>
                <w:sz w:val="24"/>
                <w:szCs w:val="24"/>
                <w:lang w:eastAsia="lv-LV"/>
              </w:rPr>
              <w:t xml:space="preserve"> </w:t>
            </w:r>
            <w:r w:rsidR="00B61F2B" w:rsidRPr="00F65DC9">
              <w:rPr>
                <w:rFonts w:ascii="Times New Roman" w:eastAsia="Times New Roman" w:hAnsi="Times New Roman" w:cs="Times New Roman"/>
                <w:sz w:val="24"/>
                <w:szCs w:val="24"/>
                <w:lang w:eastAsia="lv-LV"/>
              </w:rPr>
              <w:t xml:space="preserve">MK noteikumu </w:t>
            </w:r>
            <w:r w:rsidR="009D204F" w:rsidRPr="00F65DC9">
              <w:rPr>
                <w:rFonts w:ascii="Times New Roman" w:eastAsia="Times New Roman" w:hAnsi="Times New Roman" w:cs="Times New Roman"/>
                <w:sz w:val="24"/>
                <w:szCs w:val="24"/>
                <w:lang w:eastAsia="lv-LV"/>
              </w:rPr>
              <w:t>Nr. 831</w:t>
            </w:r>
            <w:r w:rsidR="00B61F2B"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ir saglabājam</w:t>
            </w:r>
            <w:r w:rsidR="00C660B8" w:rsidRPr="00F65DC9">
              <w:rPr>
                <w:rFonts w:ascii="Times New Roman" w:eastAsia="Times New Roman" w:hAnsi="Times New Roman" w:cs="Times New Roman"/>
                <w:sz w:val="24"/>
                <w:szCs w:val="24"/>
                <w:lang w:eastAsia="lv-LV"/>
              </w:rPr>
              <w:t xml:space="preserve">a </w:t>
            </w:r>
            <w:r w:rsidRPr="00F65DC9">
              <w:rPr>
                <w:rFonts w:ascii="Times New Roman" w:eastAsia="Times New Roman" w:hAnsi="Times New Roman" w:cs="Times New Roman"/>
                <w:sz w:val="24"/>
                <w:szCs w:val="24"/>
                <w:lang w:eastAsia="lv-LV"/>
              </w:rPr>
              <w:t xml:space="preserve">gadījumos, ja izglītības iestāde īsteno akreditētu tādu pašu tikai augstākās pakāpes </w:t>
            </w:r>
            <w:r w:rsidR="003C491B" w:rsidRPr="00F65DC9">
              <w:rPr>
                <w:rFonts w:ascii="Times New Roman" w:eastAsia="Times New Roman" w:hAnsi="Times New Roman" w:cs="Times New Roman"/>
                <w:sz w:val="24"/>
                <w:szCs w:val="24"/>
                <w:lang w:eastAsia="lv-LV"/>
              </w:rPr>
              <w:t xml:space="preserve">mūzikas vai mākslas profesionālās ievirzes </w:t>
            </w:r>
            <w:r w:rsidRPr="00F65DC9">
              <w:rPr>
                <w:rFonts w:ascii="Times New Roman" w:eastAsia="Times New Roman" w:hAnsi="Times New Roman" w:cs="Times New Roman"/>
                <w:sz w:val="24"/>
                <w:szCs w:val="24"/>
                <w:lang w:eastAsia="lv-LV"/>
              </w:rPr>
              <w:t>izglītības programmu</w:t>
            </w:r>
            <w:r w:rsidR="00297D74" w:rsidRPr="00F65DC9">
              <w:rPr>
                <w:rFonts w:ascii="Times New Roman" w:eastAsia="Times New Roman" w:hAnsi="Times New Roman" w:cs="Times New Roman"/>
                <w:sz w:val="24"/>
                <w:szCs w:val="24"/>
                <w:lang w:eastAsia="lv-LV"/>
              </w:rPr>
              <w:t xml:space="preserve">, līdz ar to </w:t>
            </w:r>
            <w:r w:rsidRPr="00F65DC9">
              <w:rPr>
                <w:rFonts w:ascii="Times New Roman" w:eastAsia="Times New Roman" w:hAnsi="Times New Roman" w:cs="Times New Roman"/>
                <w:sz w:val="24"/>
                <w:szCs w:val="24"/>
                <w:lang w:eastAsia="lv-LV"/>
              </w:rPr>
              <w:t>nav nepieciešams izglītības kvalitātes novērtēšana</w:t>
            </w:r>
            <w:r w:rsidR="00C660B8"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organizēt akreditāciju ar </w:t>
            </w:r>
            <w:r w:rsidR="00297D74" w:rsidRPr="00F65DC9">
              <w:rPr>
                <w:rFonts w:ascii="Times New Roman" w:eastAsia="Times New Roman" w:hAnsi="Times New Roman" w:cs="Times New Roman"/>
                <w:sz w:val="24"/>
                <w:szCs w:val="24"/>
                <w:lang w:eastAsia="lv-LV"/>
              </w:rPr>
              <w:t xml:space="preserve">akreditācijas </w:t>
            </w:r>
            <w:r w:rsidRPr="00F65DC9">
              <w:rPr>
                <w:rFonts w:ascii="Times New Roman" w:eastAsia="Times New Roman" w:hAnsi="Times New Roman" w:cs="Times New Roman"/>
                <w:sz w:val="24"/>
                <w:szCs w:val="24"/>
                <w:lang w:eastAsia="lv-LV"/>
              </w:rPr>
              <w:t xml:space="preserve">ekspertu komisiju zemākas pakāpes izglītības programmas īstenošanas izvērtēšanai. Izglītības iestādes esošie resursi, telpas, materiāltehniskais nodrošinājums, personālresursi u.c. resursi ir pietiekami un </w:t>
            </w:r>
            <w:r w:rsidRPr="00F65DC9">
              <w:rPr>
                <w:rFonts w:ascii="Times New Roman" w:eastAsia="Times New Roman" w:hAnsi="Times New Roman" w:cs="Times New Roman"/>
                <w:sz w:val="24"/>
                <w:szCs w:val="24"/>
                <w:lang w:eastAsia="lv-LV"/>
              </w:rPr>
              <w:lastRenderedPageBreak/>
              <w:t>atbilstoši, lai kvalitatīvi īstenotu zemākas pakāpes izglītības programmu</w:t>
            </w:r>
            <w:r w:rsidR="00297D74" w:rsidRPr="00F65DC9">
              <w:rPr>
                <w:rFonts w:ascii="Times New Roman" w:eastAsia="Times New Roman" w:hAnsi="Times New Roman" w:cs="Times New Roman"/>
                <w:sz w:val="24"/>
                <w:szCs w:val="24"/>
                <w:lang w:eastAsia="lv-LV"/>
              </w:rPr>
              <w:t>. Veicot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 xml:space="preserve">akreditāciju </w:t>
            </w:r>
            <w:r w:rsidR="00C52F7A" w:rsidRPr="00F65DC9">
              <w:rPr>
                <w:rFonts w:ascii="Times New Roman" w:eastAsia="Times New Roman" w:hAnsi="Times New Roman" w:cs="Times New Roman"/>
                <w:sz w:val="24"/>
                <w:szCs w:val="24"/>
                <w:lang w:eastAsia="lv-LV"/>
              </w:rPr>
              <w:t xml:space="preserve">bez </w:t>
            </w:r>
            <w:r w:rsidR="00297D74" w:rsidRPr="00F65DC9">
              <w:rPr>
                <w:rFonts w:ascii="Times New Roman" w:eastAsia="Times New Roman" w:hAnsi="Times New Roman" w:cs="Times New Roman"/>
                <w:sz w:val="24"/>
                <w:szCs w:val="24"/>
                <w:lang w:eastAsia="lv-LV"/>
              </w:rPr>
              <w:t xml:space="preserve">akreditācijas ekspertu komisijas </w:t>
            </w:r>
            <w:r w:rsidR="00321D7B" w:rsidRPr="00F65DC9">
              <w:rPr>
                <w:rFonts w:ascii="Times New Roman" w:eastAsia="Times New Roman" w:hAnsi="Times New Roman" w:cs="Times New Roman"/>
                <w:sz w:val="24"/>
                <w:szCs w:val="24"/>
                <w:lang w:eastAsia="lv-LV"/>
              </w:rPr>
              <w:t>darbības</w:t>
            </w:r>
            <w:r w:rsidR="00297D74" w:rsidRPr="00F65DC9">
              <w:rPr>
                <w:rFonts w:ascii="Times New Roman" w:eastAsia="Times New Roman" w:hAnsi="Times New Roman" w:cs="Times New Roman"/>
                <w:sz w:val="24"/>
                <w:szCs w:val="24"/>
                <w:lang w:eastAsia="lv-LV"/>
              </w:rPr>
              <w:t>, tiktu</w:t>
            </w:r>
            <w:r w:rsidRPr="00F65DC9">
              <w:rPr>
                <w:rFonts w:ascii="Times New Roman" w:eastAsia="Times New Roman" w:hAnsi="Times New Roman" w:cs="Times New Roman"/>
                <w:sz w:val="24"/>
                <w:szCs w:val="24"/>
                <w:lang w:eastAsia="lv-LV"/>
              </w:rPr>
              <w:t xml:space="preserve"> ietaup</w:t>
            </w:r>
            <w:r w:rsidR="00297D74" w:rsidRPr="00F65DC9">
              <w:rPr>
                <w:rFonts w:ascii="Times New Roman" w:eastAsia="Times New Roman" w:hAnsi="Times New Roman" w:cs="Times New Roman"/>
                <w:sz w:val="24"/>
                <w:szCs w:val="24"/>
                <w:lang w:eastAsia="lv-LV"/>
              </w:rPr>
              <w:t>īti</w:t>
            </w:r>
            <w:r w:rsidRPr="00F65DC9">
              <w:rPr>
                <w:rFonts w:ascii="Times New Roman" w:eastAsia="Times New Roman" w:hAnsi="Times New Roman" w:cs="Times New Roman"/>
                <w:sz w:val="24"/>
                <w:szCs w:val="24"/>
                <w:lang w:eastAsia="lv-LV"/>
              </w:rPr>
              <w:t xml:space="preserve"> gan finanšu, gan administratīv</w:t>
            </w:r>
            <w:r w:rsidR="00297D74" w:rsidRPr="00F65DC9">
              <w:rPr>
                <w:rFonts w:ascii="Times New Roman" w:eastAsia="Times New Roman" w:hAnsi="Times New Roman" w:cs="Times New Roman"/>
                <w:sz w:val="24"/>
                <w:szCs w:val="24"/>
                <w:lang w:eastAsia="lv-LV"/>
              </w:rPr>
              <w:t xml:space="preserve">ie </w:t>
            </w:r>
            <w:r w:rsidRPr="00F65DC9">
              <w:rPr>
                <w:rFonts w:ascii="Times New Roman" w:eastAsia="Times New Roman" w:hAnsi="Times New Roman" w:cs="Times New Roman"/>
                <w:sz w:val="24"/>
                <w:szCs w:val="24"/>
                <w:lang w:eastAsia="lv-LV"/>
              </w:rPr>
              <w:t>resurs</w:t>
            </w:r>
            <w:r w:rsidR="00297D74" w:rsidRPr="00F65DC9">
              <w:rPr>
                <w:rFonts w:ascii="Times New Roman" w:eastAsia="Times New Roman" w:hAnsi="Times New Roman" w:cs="Times New Roman"/>
                <w:sz w:val="24"/>
                <w:szCs w:val="24"/>
                <w:lang w:eastAsia="lv-LV"/>
              </w:rPr>
              <w:t xml:space="preserve">i. </w:t>
            </w:r>
            <w:r w:rsidRPr="00F65DC9">
              <w:rPr>
                <w:rFonts w:ascii="Times New Roman" w:eastAsia="Times New Roman" w:hAnsi="Times New Roman" w:cs="Times New Roman"/>
                <w:sz w:val="24"/>
                <w:szCs w:val="24"/>
                <w:lang w:eastAsia="lv-LV"/>
              </w:rPr>
              <w:t xml:space="preserve">Piemēram, </w:t>
            </w:r>
            <w:r w:rsidR="000412F2" w:rsidRPr="00F65DC9">
              <w:rPr>
                <w:rFonts w:ascii="Times New Roman" w:eastAsia="Times New Roman" w:hAnsi="Times New Roman" w:cs="Times New Roman"/>
                <w:sz w:val="24"/>
                <w:szCs w:val="24"/>
                <w:lang w:eastAsia="lv-LV"/>
              </w:rPr>
              <w:t>ja izglītības iestāde īsteno</w:t>
            </w:r>
            <w:r w:rsidRPr="00F65DC9">
              <w:rPr>
                <w:rFonts w:ascii="Times New Roman" w:eastAsia="Times New Roman" w:hAnsi="Times New Roman" w:cs="Times New Roman"/>
                <w:sz w:val="24"/>
                <w:szCs w:val="24"/>
                <w:lang w:eastAsia="lv-LV"/>
              </w:rPr>
              <w:t xml:space="preserve"> akreditētu profesionālās ievirzes izglītības programmu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Klavierspēle</w:t>
            </w:r>
            <w:r w:rsidR="00297D74"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kods 20V21201</w:t>
            </w:r>
            <w:r w:rsidRPr="00F65DC9">
              <w:rPr>
                <w:rFonts w:ascii="Times New Roman" w:eastAsia="Times New Roman" w:hAnsi="Times New Roman" w:cs="Times New Roman"/>
                <w:sz w:val="24"/>
                <w:szCs w:val="24"/>
                <w:lang w:eastAsia="lv-LV"/>
              </w:rPr>
              <w:t xml:space="preserve">1), </w:t>
            </w:r>
            <w:r w:rsidR="00297D74" w:rsidRPr="00F65DC9">
              <w:rPr>
                <w:rFonts w:ascii="Times New Roman" w:eastAsia="Times New Roman" w:hAnsi="Times New Roman" w:cs="Times New Roman"/>
                <w:sz w:val="24"/>
                <w:szCs w:val="24"/>
                <w:lang w:eastAsia="lv-LV"/>
              </w:rPr>
              <w:t xml:space="preserve">dienests </w:t>
            </w:r>
            <w:r w:rsidRPr="00F65DC9">
              <w:rPr>
                <w:rFonts w:ascii="Times New Roman" w:eastAsia="Times New Roman" w:hAnsi="Times New Roman" w:cs="Times New Roman"/>
                <w:sz w:val="24"/>
                <w:szCs w:val="24"/>
                <w:lang w:eastAsia="lv-LV"/>
              </w:rPr>
              <w:t xml:space="preserve">bez </w:t>
            </w:r>
            <w:r w:rsidR="00297D74" w:rsidRPr="00F65DC9">
              <w:rPr>
                <w:rFonts w:ascii="Times New Roman" w:eastAsia="Times New Roman" w:hAnsi="Times New Roman" w:cs="Times New Roman"/>
                <w:sz w:val="24"/>
                <w:szCs w:val="24"/>
                <w:lang w:eastAsia="lv-LV"/>
              </w:rPr>
              <w:t xml:space="preserve">akreditācijas </w:t>
            </w:r>
            <w:r w:rsidR="00EA4227" w:rsidRPr="00F65DC9">
              <w:rPr>
                <w:rFonts w:ascii="Times New Roman" w:eastAsia="Times New Roman" w:hAnsi="Times New Roman" w:cs="Times New Roman"/>
                <w:sz w:val="24"/>
                <w:szCs w:val="24"/>
                <w:lang w:eastAsia="lv-LV"/>
              </w:rPr>
              <w:t xml:space="preserve">ekspertu komisijas ziņojuma </w:t>
            </w:r>
            <w:r w:rsidRPr="00F65DC9">
              <w:rPr>
                <w:rFonts w:ascii="Times New Roman" w:eastAsia="Times New Roman" w:hAnsi="Times New Roman" w:cs="Times New Roman"/>
                <w:sz w:val="24"/>
                <w:szCs w:val="24"/>
                <w:lang w:eastAsia="lv-LV"/>
              </w:rPr>
              <w:t xml:space="preserve">varētu pieņemt lēmumu akreditēt izglītības iestādi profesionālās ievirzes izglītības programmas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Klavierspēle</w:t>
            </w:r>
            <w:r w:rsidR="00297D74"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kods 10V21201</w:t>
            </w:r>
            <w:r w:rsidRPr="00F65DC9">
              <w:rPr>
                <w:rFonts w:ascii="Times New Roman" w:eastAsia="Times New Roman" w:hAnsi="Times New Roman" w:cs="Times New Roman"/>
                <w:sz w:val="24"/>
                <w:szCs w:val="24"/>
                <w:lang w:eastAsia="lv-LV"/>
              </w:rPr>
              <w:t>1) īstenošan</w:t>
            </w:r>
            <w:r w:rsidR="00311927" w:rsidRPr="00F65DC9">
              <w:rPr>
                <w:rFonts w:ascii="Times New Roman" w:eastAsia="Times New Roman" w:hAnsi="Times New Roman" w:cs="Times New Roman"/>
                <w:sz w:val="24"/>
                <w:szCs w:val="24"/>
                <w:lang w:eastAsia="lv-LV"/>
              </w:rPr>
              <w:t>ā</w:t>
            </w:r>
            <w:r w:rsidRPr="00F65DC9">
              <w:rPr>
                <w:rFonts w:ascii="Times New Roman" w:eastAsia="Times New Roman" w:hAnsi="Times New Roman" w:cs="Times New Roman"/>
                <w:sz w:val="24"/>
                <w:szCs w:val="24"/>
                <w:lang w:eastAsia="lv-LV"/>
              </w:rPr>
              <w:t xml:space="preserve">. Šāds princips būtu piemērojams </w:t>
            </w:r>
            <w:r w:rsidR="00D96121" w:rsidRPr="00F65DC9">
              <w:rPr>
                <w:rFonts w:ascii="Times New Roman" w:eastAsia="Times New Roman" w:hAnsi="Times New Roman" w:cs="Times New Roman"/>
                <w:sz w:val="24"/>
                <w:szCs w:val="24"/>
                <w:lang w:eastAsia="lv-LV"/>
              </w:rPr>
              <w:t xml:space="preserve">arī </w:t>
            </w:r>
            <w:r w:rsidRPr="00F65DC9">
              <w:rPr>
                <w:rFonts w:ascii="Times New Roman" w:eastAsia="Times New Roman" w:hAnsi="Times New Roman" w:cs="Times New Roman"/>
                <w:sz w:val="24"/>
                <w:szCs w:val="24"/>
                <w:lang w:eastAsia="lv-LV"/>
              </w:rPr>
              <w:t xml:space="preserve">akreditācijai gadījumos, ja izglītības iestāde īsteno </w:t>
            </w:r>
            <w:r w:rsidR="00C51DBF" w:rsidRPr="00F65DC9">
              <w:rPr>
                <w:rFonts w:ascii="Times New Roman" w:eastAsia="Times New Roman" w:hAnsi="Times New Roman" w:cs="Times New Roman"/>
                <w:sz w:val="24"/>
                <w:szCs w:val="24"/>
                <w:lang w:eastAsia="lv-LV"/>
              </w:rPr>
              <w:t xml:space="preserve">tās pašas izglītības programmu kopas </w:t>
            </w:r>
            <w:r w:rsidRPr="00F65DC9">
              <w:rPr>
                <w:rFonts w:ascii="Times New Roman" w:eastAsia="Times New Roman" w:hAnsi="Times New Roman" w:cs="Times New Roman"/>
                <w:sz w:val="24"/>
                <w:szCs w:val="24"/>
                <w:lang w:eastAsia="lv-LV"/>
              </w:rPr>
              <w:t xml:space="preserve">akreditētu profesionālās vidējās izglītības programmu, piemēram, akreditēta profesionālās vidējās izglītības programma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Stīgu instrumentu spēle</w:t>
            </w:r>
            <w:r w:rsidR="00D96121"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96121" w:rsidRPr="00F65DC9">
              <w:rPr>
                <w:rFonts w:ascii="Times New Roman" w:eastAsia="Times New Roman" w:hAnsi="Times New Roman" w:cs="Times New Roman"/>
                <w:sz w:val="24"/>
                <w:szCs w:val="24"/>
                <w:lang w:eastAsia="lv-LV"/>
              </w:rPr>
              <w:t>kod</w:t>
            </w:r>
            <w:r w:rsidR="00E16BB6" w:rsidRPr="00F65DC9">
              <w:rPr>
                <w:rFonts w:ascii="Times New Roman" w:eastAsia="Times New Roman" w:hAnsi="Times New Roman" w:cs="Times New Roman"/>
                <w:sz w:val="24"/>
                <w:szCs w:val="24"/>
                <w:lang w:eastAsia="lv-LV"/>
              </w:rPr>
              <w:t>s 33212</w:t>
            </w:r>
            <w:r w:rsidR="00D96121" w:rsidRPr="00F65DC9">
              <w:rPr>
                <w:rFonts w:ascii="Times New Roman" w:eastAsia="Times New Roman" w:hAnsi="Times New Roman" w:cs="Times New Roman"/>
                <w:sz w:val="24"/>
                <w:szCs w:val="24"/>
                <w:lang w:eastAsia="lv-LV"/>
              </w:rPr>
              <w:t>02</w:t>
            </w:r>
            <w:r w:rsidRPr="00F65DC9">
              <w:rPr>
                <w:rFonts w:ascii="Times New Roman" w:eastAsia="Times New Roman" w:hAnsi="Times New Roman" w:cs="Times New Roman"/>
                <w:sz w:val="24"/>
                <w:szCs w:val="24"/>
                <w:lang w:eastAsia="lv-LV"/>
              </w:rPr>
              <w:t xml:space="preserve">1) ar piešķiramo kvalifikāciju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Mūziķis vijolnieks” un </w:t>
            </w:r>
            <w:r w:rsidR="00EA4227" w:rsidRPr="00F65DC9">
              <w:rPr>
                <w:rFonts w:ascii="Times New Roman" w:eastAsia="Times New Roman" w:hAnsi="Times New Roman" w:cs="Times New Roman"/>
                <w:sz w:val="24"/>
                <w:szCs w:val="24"/>
                <w:lang w:eastAsia="lv-LV"/>
              </w:rPr>
              <w:t>tiek</w:t>
            </w:r>
            <w:r w:rsidRPr="00F65DC9">
              <w:rPr>
                <w:rFonts w:ascii="Times New Roman" w:eastAsia="Times New Roman" w:hAnsi="Times New Roman" w:cs="Times New Roman"/>
                <w:sz w:val="24"/>
                <w:szCs w:val="24"/>
                <w:lang w:eastAsia="lv-LV"/>
              </w:rPr>
              <w:t xml:space="preserve"> akreditēt</w:t>
            </w:r>
            <w:r w:rsidR="00EA4227" w:rsidRPr="00F65DC9">
              <w:rPr>
                <w:rFonts w:ascii="Times New Roman" w:eastAsia="Times New Roman" w:hAnsi="Times New Roman" w:cs="Times New Roman"/>
                <w:sz w:val="24"/>
                <w:szCs w:val="24"/>
                <w:lang w:eastAsia="lv-LV"/>
              </w:rPr>
              <w:t>a izglītības iestāde</w:t>
            </w:r>
            <w:r w:rsidRPr="00F65DC9">
              <w:rPr>
                <w:rFonts w:ascii="Times New Roman" w:eastAsia="Times New Roman" w:hAnsi="Times New Roman" w:cs="Times New Roman"/>
                <w:sz w:val="24"/>
                <w:szCs w:val="24"/>
                <w:lang w:eastAsia="lv-LV"/>
              </w:rPr>
              <w:t xml:space="preserve"> profesionālās ievirzes izglītības programmas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Vijoles spēle</w:t>
            </w:r>
            <w:r w:rsidR="00D96121"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96121" w:rsidRPr="00F65DC9">
              <w:rPr>
                <w:rFonts w:ascii="Times New Roman" w:eastAsia="Times New Roman" w:hAnsi="Times New Roman" w:cs="Times New Roman"/>
                <w:sz w:val="24"/>
                <w:szCs w:val="24"/>
                <w:lang w:eastAsia="lv-LV"/>
              </w:rPr>
              <w:t>kods 20V21202</w:t>
            </w:r>
            <w:r w:rsidRPr="00F65DC9">
              <w:rPr>
                <w:rFonts w:ascii="Times New Roman" w:eastAsia="Times New Roman" w:hAnsi="Times New Roman" w:cs="Times New Roman"/>
                <w:sz w:val="24"/>
                <w:szCs w:val="24"/>
                <w:lang w:eastAsia="lv-LV"/>
              </w:rPr>
              <w:t>1) īstenošanā bez akreditācijas ekspertu komisijas.</w:t>
            </w:r>
          </w:p>
          <w:p w14:paraId="17FAC253" w14:textId="2DB4BD9B" w:rsidR="00FF2624" w:rsidRPr="00F65DC9" w:rsidRDefault="00523BC9"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Šobrīd </w:t>
            </w:r>
            <w:r w:rsidR="00F96191" w:rsidRPr="00F65DC9">
              <w:rPr>
                <w:rFonts w:ascii="Times New Roman" w:eastAsia="Times New Roman" w:hAnsi="Times New Roman" w:cs="Times New Roman"/>
                <w:sz w:val="24"/>
                <w:szCs w:val="24"/>
                <w:lang w:eastAsia="lv-LV"/>
              </w:rPr>
              <w:t xml:space="preserve">MK noteikumu Nr. 831 61. punkts neparedz izglītības iestāžu, kas īsteno sporta profesionālās ievirzes izglītības programmas, akreditāciju bez akreditācijas ekspertu komisijas ziņojuma. Lai </w:t>
            </w:r>
            <w:r w:rsidR="00B7627C" w:rsidRPr="00F65DC9">
              <w:rPr>
                <w:rFonts w:ascii="Times New Roman" w:eastAsia="Times New Roman" w:hAnsi="Times New Roman" w:cs="Times New Roman"/>
                <w:sz w:val="24"/>
                <w:szCs w:val="24"/>
                <w:lang w:eastAsia="lv-LV"/>
              </w:rPr>
              <w:t>izglītības iestā</w:t>
            </w:r>
            <w:r w:rsidR="001C7A1A" w:rsidRPr="00F65DC9">
              <w:rPr>
                <w:rFonts w:ascii="Times New Roman" w:eastAsia="Times New Roman" w:hAnsi="Times New Roman" w:cs="Times New Roman"/>
                <w:sz w:val="24"/>
                <w:szCs w:val="24"/>
                <w:lang w:eastAsia="lv-LV"/>
              </w:rPr>
              <w:t>žu</w:t>
            </w:r>
            <w:r w:rsidR="00B7627C" w:rsidRPr="00F65DC9">
              <w:rPr>
                <w:rFonts w:ascii="Times New Roman" w:eastAsia="Times New Roman" w:hAnsi="Times New Roman" w:cs="Times New Roman"/>
                <w:sz w:val="24"/>
                <w:szCs w:val="24"/>
                <w:lang w:eastAsia="lv-LV"/>
              </w:rPr>
              <w:t xml:space="preserve">, kas īsteno </w:t>
            </w:r>
            <w:r w:rsidR="00F96191" w:rsidRPr="00F65DC9">
              <w:rPr>
                <w:rFonts w:ascii="Times New Roman" w:eastAsia="Times New Roman" w:hAnsi="Times New Roman" w:cs="Times New Roman"/>
                <w:sz w:val="24"/>
                <w:szCs w:val="24"/>
                <w:lang w:eastAsia="lv-LV"/>
              </w:rPr>
              <w:t>profesionālās ievirzes sporta izglītības programm</w:t>
            </w:r>
            <w:r w:rsidR="001C7A1A" w:rsidRPr="00F65DC9">
              <w:rPr>
                <w:rFonts w:ascii="Times New Roman" w:eastAsia="Times New Roman" w:hAnsi="Times New Roman" w:cs="Times New Roman"/>
                <w:sz w:val="24"/>
                <w:szCs w:val="24"/>
                <w:lang w:eastAsia="lv-LV"/>
              </w:rPr>
              <w:t>as</w:t>
            </w:r>
            <w:r w:rsidR="00B7627C" w:rsidRPr="00F65DC9">
              <w:rPr>
                <w:rFonts w:ascii="Times New Roman" w:eastAsia="Times New Roman" w:hAnsi="Times New Roman" w:cs="Times New Roman"/>
                <w:sz w:val="24"/>
                <w:szCs w:val="24"/>
                <w:lang w:eastAsia="lv-LV"/>
              </w:rPr>
              <w:t>,</w:t>
            </w:r>
            <w:r w:rsidR="00F96191" w:rsidRPr="00F65DC9">
              <w:rPr>
                <w:rFonts w:ascii="Times New Roman" w:eastAsia="Times New Roman" w:hAnsi="Times New Roman" w:cs="Times New Roman"/>
                <w:sz w:val="24"/>
                <w:szCs w:val="24"/>
                <w:lang w:eastAsia="lv-LV"/>
              </w:rPr>
              <w:t xml:space="preserve"> akreditācijas procesā nodrošinātu vienlīdzīgus nosacījumus akreditācijai bez akreditācijas ekspertu komisijas ziņojuma</w:t>
            </w:r>
            <w:r w:rsidR="00D025E5">
              <w:rPr>
                <w:rFonts w:ascii="Times New Roman" w:eastAsia="Times New Roman" w:hAnsi="Times New Roman" w:cs="Times New Roman"/>
                <w:sz w:val="24"/>
                <w:szCs w:val="24"/>
                <w:lang w:eastAsia="lv-LV"/>
              </w:rPr>
              <w:t>,</w:t>
            </w:r>
            <w:r w:rsidR="00F96191" w:rsidRPr="00F65DC9">
              <w:rPr>
                <w:rFonts w:ascii="Times New Roman" w:eastAsia="Times New Roman" w:hAnsi="Times New Roman" w:cs="Times New Roman"/>
                <w:sz w:val="24"/>
                <w:szCs w:val="24"/>
                <w:lang w:eastAsia="lv-LV"/>
              </w:rPr>
              <w:t xml:space="preserve"> salīdzinot ar citu izglītības programmu (t</w:t>
            </w:r>
            <w:r w:rsidR="00E1599A">
              <w:rPr>
                <w:rFonts w:ascii="Times New Roman" w:eastAsia="Times New Roman" w:hAnsi="Times New Roman" w:cs="Times New Roman"/>
                <w:sz w:val="24"/>
                <w:szCs w:val="24"/>
                <w:lang w:eastAsia="lv-LV"/>
              </w:rPr>
              <w:t>ai skaitā</w:t>
            </w:r>
            <w:r w:rsidR="00F96191" w:rsidRPr="00F65DC9">
              <w:rPr>
                <w:rFonts w:ascii="Times New Roman" w:eastAsia="Times New Roman" w:hAnsi="Times New Roman" w:cs="Times New Roman"/>
                <w:sz w:val="24"/>
                <w:szCs w:val="24"/>
                <w:lang w:eastAsia="lv-LV"/>
              </w:rPr>
              <w:t xml:space="preserve"> </w:t>
            </w:r>
            <w:r w:rsidR="00B7627C" w:rsidRPr="00F65DC9">
              <w:rPr>
                <w:rFonts w:ascii="Times New Roman" w:eastAsia="Times New Roman" w:hAnsi="Times New Roman" w:cs="Times New Roman"/>
                <w:sz w:val="24"/>
                <w:szCs w:val="24"/>
                <w:lang w:eastAsia="lv-LV"/>
              </w:rPr>
              <w:t xml:space="preserve">izglītības iestāžu, kas īsteno mūzikas un mākslas </w:t>
            </w:r>
            <w:r w:rsidR="00F96191" w:rsidRPr="00F65DC9">
              <w:rPr>
                <w:rFonts w:ascii="Times New Roman" w:eastAsia="Times New Roman" w:hAnsi="Times New Roman" w:cs="Times New Roman"/>
                <w:sz w:val="24"/>
                <w:szCs w:val="24"/>
                <w:lang w:eastAsia="lv-LV"/>
              </w:rPr>
              <w:t>profesionālās ievirzes izglītības programm</w:t>
            </w:r>
            <w:r w:rsidR="00B7627C" w:rsidRPr="00F65DC9">
              <w:rPr>
                <w:rFonts w:ascii="Times New Roman" w:eastAsia="Times New Roman" w:hAnsi="Times New Roman" w:cs="Times New Roman"/>
                <w:sz w:val="24"/>
                <w:szCs w:val="24"/>
                <w:lang w:eastAsia="lv-LV"/>
              </w:rPr>
              <w:t>as</w:t>
            </w:r>
            <w:r w:rsidR="00F96191" w:rsidRPr="00F65DC9">
              <w:rPr>
                <w:rFonts w:ascii="Times New Roman" w:eastAsia="Times New Roman" w:hAnsi="Times New Roman" w:cs="Times New Roman"/>
                <w:sz w:val="24"/>
                <w:szCs w:val="24"/>
                <w:lang w:eastAsia="lv-LV"/>
              </w:rPr>
              <w:t xml:space="preserve">) akreditācijas procesu, kā arī mazinātu administratīvo slogu profesionālās ievirzes sporta izglītības iestādēm un to dibinātājiem, kā arī mazinātu akreditācijas ekspertu komisiju darba apjomu, </w:t>
            </w:r>
            <w:r w:rsidR="00FF2624" w:rsidRPr="00F65DC9">
              <w:rPr>
                <w:rFonts w:ascii="Times New Roman" w:eastAsia="Times New Roman" w:hAnsi="Times New Roman" w:cs="Times New Roman"/>
                <w:sz w:val="24"/>
                <w:szCs w:val="24"/>
                <w:lang w:eastAsia="lv-LV"/>
              </w:rPr>
              <w:t>MK noteikum</w:t>
            </w:r>
            <w:r w:rsidR="00EA4227" w:rsidRPr="00F65DC9">
              <w:rPr>
                <w:rFonts w:ascii="Times New Roman" w:eastAsia="Times New Roman" w:hAnsi="Times New Roman" w:cs="Times New Roman"/>
                <w:sz w:val="24"/>
                <w:szCs w:val="24"/>
                <w:lang w:eastAsia="lv-LV"/>
              </w:rPr>
              <w:t>u</w:t>
            </w:r>
            <w:r w:rsidR="00FF2624" w:rsidRPr="00F65DC9">
              <w:rPr>
                <w:rFonts w:ascii="Times New Roman" w:eastAsia="Times New Roman" w:hAnsi="Times New Roman" w:cs="Times New Roman"/>
                <w:sz w:val="24"/>
                <w:szCs w:val="24"/>
                <w:lang w:eastAsia="lv-LV"/>
              </w:rPr>
              <w:t xml:space="preserve"> </w:t>
            </w:r>
            <w:r w:rsidR="00EA4227" w:rsidRPr="00F65DC9">
              <w:rPr>
                <w:rFonts w:ascii="Times New Roman" w:eastAsia="Times New Roman" w:hAnsi="Times New Roman" w:cs="Times New Roman"/>
                <w:sz w:val="24"/>
                <w:szCs w:val="24"/>
                <w:lang w:eastAsia="lv-LV"/>
              </w:rPr>
              <w:t>projekt</w:t>
            </w:r>
            <w:r w:rsidR="00A7092E" w:rsidRPr="00F65DC9">
              <w:rPr>
                <w:rFonts w:ascii="Times New Roman" w:eastAsia="Times New Roman" w:hAnsi="Times New Roman" w:cs="Times New Roman"/>
                <w:sz w:val="24"/>
                <w:szCs w:val="24"/>
                <w:lang w:eastAsia="lv-LV"/>
              </w:rPr>
              <w:t>s</w:t>
            </w:r>
            <w:r w:rsidR="00FF2624" w:rsidRPr="00F65DC9">
              <w:rPr>
                <w:rFonts w:ascii="Times New Roman" w:eastAsia="Times New Roman" w:hAnsi="Times New Roman" w:cs="Times New Roman"/>
                <w:sz w:val="24"/>
                <w:szCs w:val="24"/>
                <w:lang w:eastAsia="lv-LV"/>
              </w:rPr>
              <w:t xml:space="preserve"> </w:t>
            </w:r>
            <w:r w:rsidR="00C52EC0" w:rsidRPr="00F65DC9">
              <w:rPr>
                <w:rFonts w:ascii="Times New Roman" w:eastAsia="Times New Roman" w:hAnsi="Times New Roman" w:cs="Times New Roman"/>
                <w:sz w:val="24"/>
                <w:szCs w:val="24"/>
                <w:lang w:eastAsia="lv-LV"/>
              </w:rPr>
              <w:t xml:space="preserve">paredz </w:t>
            </w:r>
            <w:r w:rsidR="00FF2624" w:rsidRPr="00F65DC9">
              <w:rPr>
                <w:rFonts w:ascii="Times New Roman" w:eastAsia="Times New Roman" w:hAnsi="Times New Roman" w:cs="Times New Roman"/>
                <w:sz w:val="24"/>
                <w:szCs w:val="24"/>
                <w:lang w:eastAsia="lv-LV"/>
              </w:rPr>
              <w:t>papildināt</w:t>
            </w:r>
            <w:r w:rsidR="00C52EC0" w:rsidRPr="00F65DC9">
              <w:rPr>
                <w:rFonts w:ascii="Times New Roman" w:eastAsia="Times New Roman" w:hAnsi="Times New Roman" w:cs="Times New Roman"/>
                <w:sz w:val="24"/>
                <w:szCs w:val="24"/>
                <w:lang w:eastAsia="lv-LV"/>
              </w:rPr>
              <w:t xml:space="preserve"> MK noteikumus Nr. 831</w:t>
            </w:r>
            <w:r w:rsidR="00FF2624" w:rsidRPr="00F65DC9">
              <w:rPr>
                <w:rFonts w:ascii="Times New Roman" w:eastAsia="Times New Roman" w:hAnsi="Times New Roman" w:cs="Times New Roman"/>
                <w:sz w:val="24"/>
                <w:szCs w:val="24"/>
                <w:lang w:eastAsia="lv-LV"/>
              </w:rPr>
              <w:t xml:space="preserve"> ar </w:t>
            </w:r>
            <w:r w:rsidR="00F96191" w:rsidRPr="00F65DC9">
              <w:rPr>
                <w:rFonts w:ascii="Times New Roman" w:eastAsia="Times New Roman" w:hAnsi="Times New Roman" w:cs="Times New Roman"/>
                <w:sz w:val="24"/>
                <w:szCs w:val="24"/>
                <w:lang w:eastAsia="lv-LV"/>
              </w:rPr>
              <w:t>61.4.</w:t>
            </w:r>
            <w:r w:rsidR="00FF2624" w:rsidRPr="00F65DC9">
              <w:rPr>
                <w:rFonts w:ascii="Times New Roman" w:eastAsia="Times New Roman" w:hAnsi="Times New Roman" w:cs="Times New Roman"/>
                <w:sz w:val="24"/>
                <w:szCs w:val="24"/>
                <w:vertAlign w:val="superscript"/>
                <w:lang w:eastAsia="lv-LV"/>
              </w:rPr>
              <w:t>1</w:t>
            </w:r>
            <w:r w:rsidR="00F96191" w:rsidRPr="00F65DC9">
              <w:rPr>
                <w:rFonts w:ascii="Times New Roman" w:eastAsia="Times New Roman" w:hAnsi="Times New Roman" w:cs="Times New Roman"/>
                <w:sz w:val="24"/>
                <w:szCs w:val="24"/>
                <w:lang w:eastAsia="lv-LV"/>
              </w:rPr>
              <w:t xml:space="preserve"> apakšpunkt</w:t>
            </w:r>
            <w:r w:rsidR="00FF2624" w:rsidRPr="00F65DC9">
              <w:rPr>
                <w:rFonts w:ascii="Times New Roman" w:eastAsia="Times New Roman" w:hAnsi="Times New Roman" w:cs="Times New Roman"/>
                <w:sz w:val="24"/>
                <w:szCs w:val="24"/>
                <w:lang w:eastAsia="lv-LV"/>
              </w:rPr>
              <w:t xml:space="preserve">u, kas </w:t>
            </w:r>
            <w:r w:rsidR="00C17381" w:rsidRPr="00F65DC9">
              <w:rPr>
                <w:rFonts w:ascii="Times New Roman" w:eastAsia="Times New Roman" w:hAnsi="Times New Roman" w:cs="Times New Roman"/>
                <w:sz w:val="24"/>
                <w:szCs w:val="24"/>
                <w:lang w:eastAsia="lv-LV"/>
              </w:rPr>
              <w:t>nosaka</w:t>
            </w:r>
            <w:r w:rsidR="00F96191" w:rsidRPr="00F65DC9">
              <w:rPr>
                <w:rFonts w:ascii="Times New Roman" w:eastAsia="Times New Roman" w:hAnsi="Times New Roman" w:cs="Times New Roman"/>
                <w:sz w:val="24"/>
                <w:szCs w:val="24"/>
                <w:lang w:eastAsia="lv-LV"/>
              </w:rPr>
              <w:t xml:space="preserve"> akreditācijas proces</w:t>
            </w:r>
            <w:r w:rsidR="00FF2624" w:rsidRPr="00F65DC9">
              <w:rPr>
                <w:rFonts w:ascii="Times New Roman" w:eastAsia="Times New Roman" w:hAnsi="Times New Roman" w:cs="Times New Roman"/>
                <w:sz w:val="24"/>
                <w:szCs w:val="24"/>
                <w:lang w:eastAsia="lv-LV"/>
              </w:rPr>
              <w:t>u</w:t>
            </w:r>
            <w:r w:rsidR="00F96191" w:rsidRPr="00F65DC9">
              <w:rPr>
                <w:rFonts w:ascii="Times New Roman" w:eastAsia="Times New Roman" w:hAnsi="Times New Roman" w:cs="Times New Roman"/>
                <w:sz w:val="24"/>
                <w:szCs w:val="24"/>
                <w:lang w:eastAsia="lv-LV"/>
              </w:rPr>
              <w:t xml:space="preserve"> bez akreditācijas ekspertu komisijas ziņojuma attiecībā uz izglītības iestādēm, kas īsteno sporta profesionālās ievirzes izglītības programmas. </w:t>
            </w:r>
            <w:r w:rsidR="00FF2624" w:rsidRPr="00F65DC9">
              <w:rPr>
                <w:rFonts w:ascii="Times New Roman" w:eastAsia="Times New Roman" w:hAnsi="Times New Roman" w:cs="Times New Roman"/>
                <w:sz w:val="24"/>
                <w:szCs w:val="24"/>
                <w:lang w:eastAsia="lv-LV"/>
              </w:rPr>
              <w:t xml:space="preserve">Tādējādi paredzēts tiesiskais regulējums, </w:t>
            </w:r>
            <w:r w:rsidR="00F96191" w:rsidRPr="00F65DC9">
              <w:rPr>
                <w:rFonts w:ascii="Times New Roman" w:eastAsia="Times New Roman" w:hAnsi="Times New Roman" w:cs="Times New Roman"/>
                <w:sz w:val="24"/>
                <w:szCs w:val="24"/>
                <w:lang w:eastAsia="lv-LV"/>
              </w:rPr>
              <w:t xml:space="preserve">ka bez akreditācijas ekspertu komisijas ziņojuma </w:t>
            </w:r>
            <w:r w:rsidR="00FF2624" w:rsidRPr="00F65DC9">
              <w:rPr>
                <w:rFonts w:ascii="Times New Roman" w:eastAsia="Times New Roman" w:hAnsi="Times New Roman" w:cs="Times New Roman"/>
                <w:sz w:val="24"/>
                <w:szCs w:val="24"/>
                <w:lang w:eastAsia="lv-LV"/>
              </w:rPr>
              <w:t xml:space="preserve">akreditē izglītības iestādi, kas īsteno profesionālās ievirzes izglītības programmu, ja izglītības iestāde īsteno citu Latvijas izglītības klasifikācijai atbilstošu tam pašam sporta veidam piederīgu akreditētu </w:t>
            </w:r>
            <w:r w:rsidR="001C7A1A" w:rsidRPr="00F65DC9">
              <w:rPr>
                <w:rFonts w:ascii="Times New Roman" w:eastAsia="Times New Roman" w:hAnsi="Times New Roman" w:cs="Times New Roman"/>
                <w:sz w:val="24"/>
                <w:szCs w:val="24"/>
                <w:lang w:eastAsia="lv-LV"/>
              </w:rPr>
              <w:t xml:space="preserve">tādas pašas vai augstākas pakāpes </w:t>
            </w:r>
            <w:r w:rsidR="00FF2624" w:rsidRPr="00F65DC9">
              <w:rPr>
                <w:rFonts w:ascii="Times New Roman" w:eastAsia="Times New Roman" w:hAnsi="Times New Roman" w:cs="Times New Roman"/>
                <w:sz w:val="24"/>
                <w:szCs w:val="24"/>
                <w:lang w:eastAsia="lv-LV"/>
              </w:rPr>
              <w:t>sporta profesionālās</w:t>
            </w:r>
            <w:r w:rsidR="001C7A1A" w:rsidRPr="00F65DC9">
              <w:rPr>
                <w:rFonts w:ascii="Times New Roman" w:eastAsia="Times New Roman" w:hAnsi="Times New Roman" w:cs="Times New Roman"/>
                <w:sz w:val="24"/>
                <w:szCs w:val="24"/>
                <w:lang w:eastAsia="lv-LV"/>
              </w:rPr>
              <w:t xml:space="preserve"> ievirzes izglītības programmu</w:t>
            </w:r>
            <w:r w:rsidR="00FF2624" w:rsidRPr="00F65DC9">
              <w:rPr>
                <w:rFonts w:ascii="Times New Roman" w:eastAsia="Times New Roman" w:hAnsi="Times New Roman" w:cs="Times New Roman"/>
                <w:sz w:val="24"/>
                <w:szCs w:val="24"/>
                <w:lang w:eastAsia="lv-LV"/>
              </w:rPr>
              <w:t>.</w:t>
            </w:r>
          </w:p>
          <w:p w14:paraId="09FD9B75" w14:textId="566D64AB" w:rsidR="00134A08" w:rsidRPr="00F65DC9" w:rsidRDefault="00B8504E" w:rsidP="001F3F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w:t>
            </w:r>
            <w:r w:rsidR="00DD1EDC" w:rsidRPr="00F65DC9">
              <w:rPr>
                <w:rFonts w:ascii="Times New Roman" w:eastAsia="Times New Roman" w:hAnsi="Times New Roman" w:cs="Times New Roman"/>
                <w:sz w:val="24"/>
                <w:szCs w:val="24"/>
                <w:lang w:eastAsia="lv-LV"/>
              </w:rPr>
              <w:t xml:space="preserve">, ka periodiski notiek </w:t>
            </w:r>
            <w:r w:rsidR="00B26E4C" w:rsidRPr="00F65DC9">
              <w:rPr>
                <w:rFonts w:ascii="Times New Roman" w:eastAsia="Times New Roman" w:hAnsi="Times New Roman" w:cs="Times New Roman"/>
                <w:sz w:val="24"/>
                <w:szCs w:val="24"/>
                <w:lang w:eastAsia="lv-LV"/>
              </w:rPr>
              <w:t>izm</w:t>
            </w:r>
            <w:r w:rsidR="007003C6" w:rsidRPr="00F65DC9">
              <w:rPr>
                <w:rFonts w:ascii="Times New Roman" w:eastAsia="Times New Roman" w:hAnsi="Times New Roman" w:cs="Times New Roman"/>
                <w:sz w:val="24"/>
                <w:szCs w:val="24"/>
                <w:lang w:eastAsia="lv-LV"/>
              </w:rPr>
              <w:t xml:space="preserve">aiņas izglītības iestāžu tīklā </w:t>
            </w:r>
            <w:r w:rsidR="00DD3FC7" w:rsidRPr="00F65DC9">
              <w:rPr>
                <w:rFonts w:ascii="Times New Roman" w:eastAsia="Times New Roman" w:hAnsi="Times New Roman" w:cs="Times New Roman"/>
                <w:sz w:val="24"/>
                <w:szCs w:val="24"/>
                <w:lang w:eastAsia="lv-LV"/>
              </w:rPr>
              <w:t>(izglītības iestā</w:t>
            </w:r>
            <w:r>
              <w:rPr>
                <w:rFonts w:ascii="Times New Roman" w:eastAsia="Times New Roman" w:hAnsi="Times New Roman" w:cs="Times New Roman"/>
                <w:sz w:val="24"/>
                <w:szCs w:val="24"/>
                <w:lang w:eastAsia="lv-LV"/>
              </w:rPr>
              <w:t xml:space="preserve">žu reorganizācija, likvidācija), </w:t>
            </w:r>
            <w:r w:rsidR="000A1CA7" w:rsidRPr="00F65DC9">
              <w:rPr>
                <w:rFonts w:ascii="Times New Roman" w:eastAsia="Times New Roman" w:hAnsi="Times New Roman" w:cs="Times New Roman"/>
                <w:sz w:val="24"/>
                <w:szCs w:val="24"/>
                <w:lang w:eastAsia="lv-LV"/>
              </w:rPr>
              <w:t>izglītības infrastruktūras attīstīb</w:t>
            </w:r>
            <w:r>
              <w:rPr>
                <w:rFonts w:ascii="Times New Roman" w:eastAsia="Times New Roman" w:hAnsi="Times New Roman" w:cs="Times New Roman"/>
                <w:sz w:val="24"/>
                <w:szCs w:val="24"/>
                <w:lang w:eastAsia="lv-LV"/>
              </w:rPr>
              <w:t>ā</w:t>
            </w:r>
            <w:r w:rsidR="007003C6" w:rsidRPr="00F65DC9">
              <w:rPr>
                <w:rFonts w:ascii="Times New Roman" w:eastAsia="Times New Roman" w:hAnsi="Times New Roman" w:cs="Times New Roman"/>
                <w:sz w:val="24"/>
                <w:szCs w:val="24"/>
                <w:lang w:eastAsia="lv-LV"/>
              </w:rPr>
              <w:t>,</w:t>
            </w:r>
            <w:r w:rsidR="000A1CA7" w:rsidRPr="00F65DC9">
              <w:rPr>
                <w:rFonts w:ascii="Times New Roman" w:eastAsia="Times New Roman" w:hAnsi="Times New Roman" w:cs="Times New Roman"/>
                <w:sz w:val="24"/>
                <w:szCs w:val="24"/>
                <w:lang w:eastAsia="lv-LV"/>
              </w:rPr>
              <w:t xml:space="preserve"> </w:t>
            </w:r>
            <w:r w:rsidR="007003C6" w:rsidRPr="00F65DC9">
              <w:rPr>
                <w:rFonts w:ascii="Times New Roman" w:eastAsia="Times New Roman" w:hAnsi="Times New Roman" w:cs="Times New Roman"/>
                <w:sz w:val="24"/>
                <w:szCs w:val="24"/>
                <w:lang w:eastAsia="lv-LV"/>
              </w:rPr>
              <w:t xml:space="preserve">kā arī atšķirīgos izglītības iestāžu akreditācijas termiņus, </w:t>
            </w:r>
            <w:r w:rsidR="00577E38">
              <w:rPr>
                <w:rFonts w:ascii="Times New Roman" w:eastAsia="Times New Roman" w:hAnsi="Times New Roman" w:cs="Times New Roman"/>
                <w:sz w:val="24"/>
                <w:szCs w:val="24"/>
                <w:lang w:eastAsia="lv-LV"/>
              </w:rPr>
              <w:t xml:space="preserve">ar MK noteikumu projektu </w:t>
            </w:r>
            <w:r w:rsidR="00E91CE6" w:rsidRPr="00F65DC9">
              <w:rPr>
                <w:rFonts w:ascii="Times New Roman" w:eastAsia="Times New Roman" w:hAnsi="Times New Roman" w:cs="Times New Roman"/>
                <w:sz w:val="24"/>
                <w:szCs w:val="24"/>
                <w:lang w:eastAsia="lv-LV"/>
              </w:rPr>
              <w:t>MK noteikumu Nr. 831</w:t>
            </w:r>
            <w:r w:rsidR="00562080" w:rsidRPr="00F65DC9">
              <w:rPr>
                <w:rFonts w:ascii="Times New Roman" w:eastAsia="Times New Roman" w:hAnsi="Times New Roman" w:cs="Times New Roman"/>
                <w:sz w:val="24"/>
                <w:szCs w:val="24"/>
                <w:lang w:eastAsia="lv-LV"/>
              </w:rPr>
              <w:t xml:space="preserve"> </w:t>
            </w:r>
            <w:r w:rsidR="00134A08" w:rsidRPr="00F65DC9">
              <w:rPr>
                <w:rFonts w:ascii="Times New Roman" w:eastAsia="Times New Roman" w:hAnsi="Times New Roman" w:cs="Times New Roman"/>
                <w:sz w:val="24"/>
                <w:szCs w:val="24"/>
                <w:lang w:eastAsia="lv-LV"/>
              </w:rPr>
              <w:t xml:space="preserve">61.6. </w:t>
            </w:r>
            <w:r w:rsidR="00E91CE6" w:rsidRPr="00F65DC9">
              <w:rPr>
                <w:rFonts w:ascii="Times New Roman" w:eastAsia="Times New Roman" w:hAnsi="Times New Roman" w:cs="Times New Roman"/>
                <w:sz w:val="24"/>
                <w:szCs w:val="24"/>
                <w:lang w:eastAsia="lv-LV"/>
              </w:rPr>
              <w:t>apakš</w:t>
            </w:r>
            <w:r w:rsidR="00134A08" w:rsidRPr="00F65DC9">
              <w:rPr>
                <w:rFonts w:ascii="Times New Roman" w:eastAsia="Times New Roman" w:hAnsi="Times New Roman" w:cs="Times New Roman"/>
                <w:sz w:val="24"/>
                <w:szCs w:val="24"/>
                <w:lang w:eastAsia="lv-LV"/>
              </w:rPr>
              <w:t xml:space="preserve">punktā paredzēts, ka pagarināt akreditācijas termiņu varēs ne ilgāk par vienu gadu, ja </w:t>
            </w:r>
            <w:r w:rsidR="00932322" w:rsidRPr="00F65DC9">
              <w:rPr>
                <w:rFonts w:ascii="Times New Roman" w:eastAsia="Times New Roman" w:hAnsi="Times New Roman" w:cs="Times New Roman"/>
                <w:sz w:val="24"/>
                <w:szCs w:val="24"/>
                <w:lang w:eastAsia="lv-LV"/>
              </w:rPr>
              <w:t xml:space="preserve">izglītības iestādes un izglītības programmas </w:t>
            </w:r>
            <w:r w:rsidR="00134A08" w:rsidRPr="00F65DC9">
              <w:rPr>
                <w:rFonts w:ascii="Times New Roman" w:eastAsia="Times New Roman" w:hAnsi="Times New Roman" w:cs="Times New Roman"/>
                <w:sz w:val="24"/>
                <w:szCs w:val="24"/>
                <w:lang w:eastAsia="lv-LV"/>
              </w:rPr>
              <w:t>akreditācijas termiņš beidzas izgl</w:t>
            </w:r>
            <w:r w:rsidR="000F3DE4" w:rsidRPr="00F65DC9">
              <w:rPr>
                <w:rFonts w:ascii="Times New Roman" w:eastAsia="Times New Roman" w:hAnsi="Times New Roman" w:cs="Times New Roman"/>
                <w:sz w:val="24"/>
                <w:szCs w:val="24"/>
                <w:lang w:eastAsia="lv-LV"/>
              </w:rPr>
              <w:t xml:space="preserve">ītības iestādes reorganizācijas, </w:t>
            </w:r>
            <w:r w:rsidR="0076000D" w:rsidRPr="00F65DC9">
              <w:rPr>
                <w:rFonts w:ascii="Times New Roman" w:eastAsia="Times New Roman" w:hAnsi="Times New Roman" w:cs="Times New Roman"/>
                <w:sz w:val="24"/>
                <w:szCs w:val="24"/>
                <w:lang w:eastAsia="lv-LV"/>
              </w:rPr>
              <w:t>likvidāci</w:t>
            </w:r>
            <w:r w:rsidR="000F3DE4" w:rsidRPr="00F65DC9">
              <w:rPr>
                <w:rFonts w:ascii="Times New Roman" w:eastAsia="Times New Roman" w:hAnsi="Times New Roman" w:cs="Times New Roman"/>
                <w:sz w:val="24"/>
                <w:szCs w:val="24"/>
                <w:lang w:eastAsia="lv-LV"/>
              </w:rPr>
              <w:t xml:space="preserve">jas, </w:t>
            </w:r>
            <w:r w:rsidR="00221FBA" w:rsidRPr="00F65DC9">
              <w:rPr>
                <w:rFonts w:ascii="Times New Roman" w:eastAsia="Times New Roman" w:hAnsi="Times New Roman" w:cs="Times New Roman"/>
                <w:sz w:val="24"/>
                <w:szCs w:val="24"/>
                <w:lang w:eastAsia="lv-LV"/>
              </w:rPr>
              <w:t xml:space="preserve">izglītības iestādes būvniecības </w:t>
            </w:r>
            <w:r w:rsidR="0076000D" w:rsidRPr="00F65DC9">
              <w:rPr>
                <w:rFonts w:ascii="Times New Roman" w:eastAsia="Times New Roman" w:hAnsi="Times New Roman" w:cs="Times New Roman"/>
                <w:sz w:val="24"/>
                <w:szCs w:val="24"/>
                <w:lang w:eastAsia="lv-LV"/>
              </w:rPr>
              <w:t xml:space="preserve">vai telpu renovācijas </w:t>
            </w:r>
            <w:r w:rsidR="00134A08" w:rsidRPr="00F65DC9">
              <w:rPr>
                <w:rFonts w:ascii="Times New Roman" w:eastAsia="Times New Roman" w:hAnsi="Times New Roman" w:cs="Times New Roman"/>
                <w:sz w:val="24"/>
                <w:szCs w:val="24"/>
                <w:lang w:eastAsia="lv-LV"/>
              </w:rPr>
              <w:t>laikā.</w:t>
            </w:r>
            <w:r w:rsidR="00B26E4C" w:rsidRPr="00F65DC9">
              <w:rPr>
                <w:rFonts w:ascii="Times New Roman" w:eastAsia="Times New Roman" w:hAnsi="Times New Roman" w:cs="Times New Roman"/>
                <w:sz w:val="24"/>
                <w:szCs w:val="24"/>
                <w:lang w:eastAsia="lv-LV"/>
              </w:rPr>
              <w:t xml:space="preserve"> Tādējādi tiks nodrošināts, ka visos </w:t>
            </w:r>
            <w:r w:rsidR="0076000D" w:rsidRPr="00F65DC9">
              <w:rPr>
                <w:rFonts w:ascii="Times New Roman" w:eastAsia="Times New Roman" w:hAnsi="Times New Roman" w:cs="Times New Roman"/>
                <w:sz w:val="24"/>
                <w:szCs w:val="24"/>
                <w:lang w:eastAsia="lv-LV"/>
              </w:rPr>
              <w:t xml:space="preserve">minētajos </w:t>
            </w:r>
            <w:r w:rsidR="00B26E4C" w:rsidRPr="00F65DC9">
              <w:rPr>
                <w:rFonts w:ascii="Times New Roman" w:eastAsia="Times New Roman" w:hAnsi="Times New Roman" w:cs="Times New Roman"/>
                <w:sz w:val="24"/>
                <w:szCs w:val="24"/>
                <w:lang w:eastAsia="lv-LV"/>
              </w:rPr>
              <w:t>gadījumos akreditācijas termiņ</w:t>
            </w:r>
            <w:r w:rsidR="003A0052" w:rsidRPr="00F65DC9">
              <w:rPr>
                <w:rFonts w:ascii="Times New Roman" w:eastAsia="Times New Roman" w:hAnsi="Times New Roman" w:cs="Times New Roman"/>
                <w:sz w:val="24"/>
                <w:szCs w:val="24"/>
                <w:lang w:eastAsia="lv-LV"/>
              </w:rPr>
              <w:t xml:space="preserve">u varēs </w:t>
            </w:r>
            <w:r w:rsidR="00B26E4C" w:rsidRPr="00F65DC9">
              <w:rPr>
                <w:rFonts w:ascii="Times New Roman" w:eastAsia="Times New Roman" w:hAnsi="Times New Roman" w:cs="Times New Roman"/>
                <w:sz w:val="24"/>
                <w:szCs w:val="24"/>
                <w:lang w:eastAsia="lv-LV"/>
              </w:rPr>
              <w:t xml:space="preserve">pagarināt līdz plānotajam </w:t>
            </w:r>
            <w:r w:rsidR="00EB4A38" w:rsidRPr="00F65DC9">
              <w:rPr>
                <w:rFonts w:ascii="Times New Roman" w:eastAsia="Times New Roman" w:hAnsi="Times New Roman" w:cs="Times New Roman"/>
                <w:sz w:val="24"/>
                <w:szCs w:val="24"/>
                <w:lang w:eastAsia="lv-LV"/>
              </w:rPr>
              <w:t xml:space="preserve">procesa </w:t>
            </w:r>
            <w:r w:rsidR="00B26E4C" w:rsidRPr="00F65DC9">
              <w:rPr>
                <w:rFonts w:ascii="Times New Roman" w:eastAsia="Times New Roman" w:hAnsi="Times New Roman" w:cs="Times New Roman"/>
                <w:sz w:val="24"/>
                <w:szCs w:val="24"/>
                <w:lang w:eastAsia="lv-LV"/>
              </w:rPr>
              <w:t xml:space="preserve">noslēgumam. </w:t>
            </w:r>
          </w:p>
          <w:p w14:paraId="61419EE9" w14:textId="77777777" w:rsidR="004B1060" w:rsidRPr="00F65DC9" w:rsidRDefault="004B1060"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w:t>
            </w:r>
            <w:r w:rsidR="000843FD" w:rsidRPr="00F65DC9">
              <w:rPr>
                <w:rFonts w:ascii="Times New Roman" w:eastAsia="Times New Roman" w:hAnsi="Times New Roman" w:cs="Times New Roman"/>
                <w:sz w:val="24"/>
                <w:szCs w:val="24"/>
                <w:lang w:eastAsia="lv-LV"/>
              </w:rPr>
              <w:t xml:space="preserve">ievērotu izglītojamo tiesiskās intereses, tostarp uz kvalitatīvu izglītību, </w:t>
            </w:r>
            <w:r w:rsidRPr="00F65DC9">
              <w:rPr>
                <w:rFonts w:ascii="Times New Roman" w:eastAsia="Times New Roman" w:hAnsi="Times New Roman" w:cs="Times New Roman"/>
                <w:sz w:val="24"/>
                <w:szCs w:val="24"/>
                <w:lang w:eastAsia="lv-LV"/>
              </w:rPr>
              <w:t>uzlabotu izglītības kvalitāti</w:t>
            </w:r>
            <w:r w:rsidR="00C03A5E" w:rsidRPr="00F65DC9">
              <w:rPr>
                <w:rFonts w:ascii="Times New Roman" w:eastAsia="Times New Roman" w:hAnsi="Times New Roman" w:cs="Times New Roman"/>
                <w:sz w:val="24"/>
                <w:szCs w:val="24"/>
                <w:lang w:eastAsia="lv-LV"/>
              </w:rPr>
              <w:t xml:space="preserve"> un nodrošinātu izglītības procesa uzraudzību</w:t>
            </w:r>
            <w:r w:rsidRPr="00F65DC9">
              <w:rPr>
                <w:rFonts w:ascii="Times New Roman" w:eastAsia="Times New Roman" w:hAnsi="Times New Roman" w:cs="Times New Roman"/>
                <w:sz w:val="24"/>
                <w:szCs w:val="24"/>
                <w:lang w:eastAsia="lv-LV"/>
              </w:rPr>
              <w:t xml:space="preserve">, MK noteikumu </w:t>
            </w:r>
            <w:r w:rsidR="000843FD" w:rsidRPr="00F65DC9">
              <w:rPr>
                <w:rFonts w:ascii="Times New Roman" w:eastAsia="Times New Roman" w:hAnsi="Times New Roman" w:cs="Times New Roman"/>
                <w:sz w:val="24"/>
                <w:szCs w:val="24"/>
                <w:lang w:eastAsia="lv-LV"/>
              </w:rPr>
              <w:t>Nr. 831</w:t>
            </w:r>
            <w:r w:rsidR="00EC78FC" w:rsidRPr="00F65DC9">
              <w:rPr>
                <w:rFonts w:ascii="Times New Roman" w:eastAsia="Times New Roman" w:hAnsi="Times New Roman" w:cs="Times New Roman"/>
                <w:sz w:val="24"/>
                <w:szCs w:val="24"/>
                <w:lang w:eastAsia="lv-LV"/>
              </w:rPr>
              <w:t xml:space="preserve"> </w:t>
            </w:r>
            <w:r w:rsidR="00786FE5" w:rsidRPr="00F65DC9">
              <w:rPr>
                <w:rFonts w:ascii="Times New Roman" w:eastAsia="Times New Roman" w:hAnsi="Times New Roman" w:cs="Times New Roman"/>
                <w:sz w:val="24"/>
                <w:szCs w:val="24"/>
                <w:lang w:eastAsia="lv-LV"/>
              </w:rPr>
              <w:t xml:space="preserve">61. un </w:t>
            </w:r>
            <w:r w:rsidR="00EC78FC" w:rsidRPr="00F65DC9">
              <w:rPr>
                <w:rFonts w:ascii="Times New Roman" w:eastAsia="Times New Roman" w:hAnsi="Times New Roman" w:cs="Times New Roman"/>
                <w:sz w:val="24"/>
                <w:szCs w:val="24"/>
                <w:lang w:eastAsia="lv-LV"/>
              </w:rPr>
              <w:t>63. punktā</w:t>
            </w:r>
            <w:r w:rsidRPr="00F65DC9">
              <w:rPr>
                <w:rFonts w:ascii="Times New Roman" w:eastAsia="Times New Roman" w:hAnsi="Times New Roman" w:cs="Times New Roman"/>
                <w:sz w:val="24"/>
                <w:szCs w:val="24"/>
                <w:lang w:eastAsia="lv-LV"/>
              </w:rPr>
              <w:t xml:space="preserve"> paredzēts nosacījums, </w:t>
            </w:r>
            <w:r w:rsidR="00602CAD" w:rsidRPr="00F65DC9">
              <w:rPr>
                <w:rFonts w:ascii="Times New Roman" w:eastAsia="Times New Roman" w:hAnsi="Times New Roman" w:cs="Times New Roman"/>
                <w:sz w:val="24"/>
                <w:szCs w:val="24"/>
                <w:lang w:eastAsia="lv-LV"/>
              </w:rPr>
              <w:t xml:space="preserve">ka bez akreditācijas ekspertu komisijas ziņojuma var </w:t>
            </w:r>
            <w:r w:rsidR="0076000D" w:rsidRPr="00F65DC9">
              <w:rPr>
                <w:rFonts w:ascii="Times New Roman" w:eastAsia="Times New Roman" w:hAnsi="Times New Roman" w:cs="Times New Roman"/>
                <w:sz w:val="24"/>
                <w:szCs w:val="24"/>
                <w:lang w:eastAsia="lv-LV"/>
              </w:rPr>
              <w:t>pieteikt akreditācijai tikai</w:t>
            </w:r>
            <w:r w:rsidR="00602CAD" w:rsidRPr="00F65DC9">
              <w:rPr>
                <w:rFonts w:ascii="Times New Roman" w:eastAsia="Times New Roman" w:hAnsi="Times New Roman" w:cs="Times New Roman"/>
                <w:sz w:val="24"/>
                <w:szCs w:val="24"/>
                <w:lang w:eastAsia="lv-LV"/>
              </w:rPr>
              <w:t xml:space="preserve"> </w:t>
            </w:r>
            <w:r w:rsidR="00D77D77" w:rsidRPr="00F65DC9">
              <w:rPr>
                <w:rFonts w:ascii="Times New Roman" w:eastAsia="Times New Roman" w:hAnsi="Times New Roman" w:cs="Times New Roman"/>
                <w:sz w:val="24"/>
                <w:szCs w:val="24"/>
                <w:lang w:eastAsia="lv-LV"/>
              </w:rPr>
              <w:t xml:space="preserve">jaunu izglītības programmu, un </w:t>
            </w:r>
            <w:r w:rsidR="002504EA" w:rsidRPr="00F65DC9">
              <w:rPr>
                <w:rFonts w:ascii="Times New Roman" w:eastAsia="Times New Roman" w:hAnsi="Times New Roman" w:cs="Times New Roman"/>
                <w:sz w:val="24"/>
                <w:szCs w:val="24"/>
                <w:lang w:eastAsia="lv-LV"/>
              </w:rPr>
              <w:t xml:space="preserve">šādā gadījumā </w:t>
            </w:r>
            <w:r w:rsidR="00D77D77" w:rsidRPr="00F65DC9">
              <w:rPr>
                <w:rFonts w:ascii="Times New Roman" w:eastAsia="Times New Roman" w:hAnsi="Times New Roman" w:cs="Times New Roman"/>
                <w:sz w:val="24"/>
                <w:szCs w:val="24"/>
                <w:lang w:eastAsia="lv-LV"/>
              </w:rPr>
              <w:t xml:space="preserve">izglītības iestādes un izglītības programmas akreditācija veicama tikai </w:t>
            </w:r>
            <w:r w:rsidR="00602CAD" w:rsidRPr="00F65DC9">
              <w:rPr>
                <w:rFonts w:ascii="Times New Roman" w:eastAsia="Times New Roman" w:hAnsi="Times New Roman" w:cs="Times New Roman"/>
                <w:sz w:val="24"/>
                <w:szCs w:val="24"/>
                <w:lang w:eastAsia="lv-LV"/>
              </w:rPr>
              <w:t>vienu reizi</w:t>
            </w:r>
            <w:r w:rsidRPr="00F65DC9">
              <w:rPr>
                <w:rFonts w:ascii="Times New Roman" w:eastAsia="Times New Roman" w:hAnsi="Times New Roman" w:cs="Times New Roman"/>
                <w:sz w:val="24"/>
                <w:szCs w:val="24"/>
                <w:lang w:eastAsia="lv-LV"/>
              </w:rPr>
              <w:t>.</w:t>
            </w:r>
            <w:r w:rsidR="000F3DE4" w:rsidRPr="00F65DC9">
              <w:rPr>
                <w:rFonts w:ascii="Times New Roman" w:eastAsia="Times New Roman" w:hAnsi="Times New Roman" w:cs="Times New Roman"/>
                <w:sz w:val="24"/>
                <w:szCs w:val="24"/>
                <w:lang w:eastAsia="lv-LV"/>
              </w:rPr>
              <w:t xml:space="preserve"> </w:t>
            </w:r>
          </w:p>
          <w:p w14:paraId="2D7A2E75" w14:textId="7DC19D2E" w:rsidR="00F51B01" w:rsidRPr="00F65DC9" w:rsidRDefault="00A0731C"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Ar </w:t>
            </w:r>
            <w:r w:rsidR="00F51B01" w:rsidRPr="00F65DC9">
              <w:rPr>
                <w:rFonts w:ascii="Times New Roman" w:eastAsia="Times New Roman" w:hAnsi="Times New Roman" w:cs="Times New Roman"/>
                <w:sz w:val="24"/>
                <w:szCs w:val="24"/>
                <w:lang w:eastAsia="lv-LV"/>
              </w:rPr>
              <w:t>MK noteikumu projekt</w:t>
            </w:r>
            <w:r w:rsidRPr="00F65DC9">
              <w:rPr>
                <w:rFonts w:ascii="Times New Roman" w:eastAsia="Times New Roman" w:hAnsi="Times New Roman" w:cs="Times New Roman"/>
                <w:sz w:val="24"/>
                <w:szCs w:val="24"/>
                <w:lang w:eastAsia="lv-LV"/>
              </w:rPr>
              <w:t>u</w:t>
            </w:r>
            <w:r w:rsidR="00F51B01" w:rsidRPr="00F65DC9">
              <w:rPr>
                <w:rFonts w:ascii="Times New Roman" w:eastAsia="Times New Roman" w:hAnsi="Times New Roman" w:cs="Times New Roman"/>
                <w:sz w:val="24"/>
                <w:szCs w:val="24"/>
                <w:lang w:eastAsia="lv-LV"/>
              </w:rPr>
              <w:t xml:space="preserve"> paredz</w:t>
            </w:r>
            <w:r w:rsidRPr="00F65DC9">
              <w:rPr>
                <w:rFonts w:ascii="Times New Roman" w:eastAsia="Times New Roman" w:hAnsi="Times New Roman" w:cs="Times New Roman"/>
                <w:sz w:val="24"/>
                <w:szCs w:val="24"/>
                <w:lang w:eastAsia="lv-LV"/>
              </w:rPr>
              <w:t>ēts</w:t>
            </w:r>
            <w:r w:rsidR="00A25103" w:rsidRPr="00F65DC9">
              <w:rPr>
                <w:rFonts w:ascii="Times New Roman" w:eastAsia="Times New Roman" w:hAnsi="Times New Roman" w:cs="Times New Roman"/>
                <w:sz w:val="24"/>
                <w:szCs w:val="24"/>
                <w:lang w:eastAsia="lv-LV"/>
              </w:rPr>
              <w:t xml:space="preserve">, ka atbilstoši </w:t>
            </w:r>
            <w:r w:rsidR="006D340A" w:rsidRPr="00F65DC9">
              <w:rPr>
                <w:rFonts w:ascii="Times New Roman" w:eastAsia="Times New Roman" w:hAnsi="Times New Roman" w:cs="Times New Roman"/>
                <w:sz w:val="24"/>
                <w:szCs w:val="24"/>
                <w:lang w:eastAsia="lv-LV"/>
              </w:rPr>
              <w:t xml:space="preserve">MK noteikumu Nr. 831 </w:t>
            </w:r>
            <w:r w:rsidR="00E91CE6" w:rsidRPr="00F65DC9">
              <w:rPr>
                <w:rFonts w:ascii="Times New Roman" w:eastAsia="Times New Roman" w:hAnsi="Times New Roman" w:cs="Times New Roman"/>
                <w:sz w:val="24"/>
                <w:szCs w:val="24"/>
                <w:lang w:eastAsia="lv-LV"/>
              </w:rPr>
              <w:br/>
            </w:r>
            <w:r w:rsidR="006D340A" w:rsidRPr="00F65DC9">
              <w:rPr>
                <w:rFonts w:ascii="Times New Roman" w:eastAsia="Times New Roman" w:hAnsi="Times New Roman" w:cs="Times New Roman"/>
                <w:sz w:val="24"/>
                <w:szCs w:val="24"/>
                <w:lang w:eastAsia="lv-LV"/>
              </w:rPr>
              <w:t xml:space="preserve">68. </w:t>
            </w:r>
            <w:r w:rsidR="00A25103" w:rsidRPr="00F65DC9">
              <w:rPr>
                <w:rFonts w:ascii="Times New Roman" w:eastAsia="Times New Roman" w:hAnsi="Times New Roman" w:cs="Times New Roman"/>
                <w:sz w:val="24"/>
                <w:szCs w:val="24"/>
                <w:lang w:eastAsia="lv-LV"/>
              </w:rPr>
              <w:t>p</w:t>
            </w:r>
            <w:r w:rsidR="006D340A" w:rsidRPr="00F65DC9">
              <w:rPr>
                <w:rFonts w:ascii="Times New Roman" w:eastAsia="Times New Roman" w:hAnsi="Times New Roman" w:cs="Times New Roman"/>
                <w:sz w:val="24"/>
                <w:szCs w:val="24"/>
                <w:lang w:eastAsia="lv-LV"/>
              </w:rPr>
              <w:t>unktā noteikta</w:t>
            </w:r>
            <w:r w:rsidR="001D579A" w:rsidRPr="00F65DC9">
              <w:rPr>
                <w:rFonts w:ascii="Times New Roman" w:eastAsia="Times New Roman" w:hAnsi="Times New Roman" w:cs="Times New Roman"/>
                <w:sz w:val="24"/>
                <w:szCs w:val="24"/>
                <w:lang w:eastAsia="lv-LV"/>
              </w:rPr>
              <w:t>jam</w:t>
            </w:r>
            <w:r w:rsidR="00A25103" w:rsidRPr="00F65DC9">
              <w:rPr>
                <w:rFonts w:ascii="Times New Roman" w:eastAsia="Times New Roman" w:hAnsi="Times New Roman" w:cs="Times New Roman"/>
                <w:sz w:val="24"/>
                <w:szCs w:val="24"/>
                <w:lang w:eastAsia="lv-LV"/>
              </w:rPr>
              <w:t xml:space="preserve"> </w:t>
            </w:r>
            <w:r w:rsidR="00AA01C5" w:rsidRPr="00F65DC9">
              <w:rPr>
                <w:rFonts w:ascii="Times New Roman" w:eastAsia="Times New Roman" w:hAnsi="Times New Roman" w:cs="Times New Roman"/>
                <w:sz w:val="24"/>
                <w:szCs w:val="24"/>
                <w:lang w:eastAsia="lv-LV"/>
              </w:rPr>
              <w:t xml:space="preserve">dienests, pieņemot lēmumu par </w:t>
            </w:r>
            <w:r w:rsidR="00F51B01" w:rsidRPr="00F65DC9">
              <w:rPr>
                <w:rFonts w:ascii="Times New Roman" w:eastAsia="Times New Roman" w:hAnsi="Times New Roman" w:cs="Times New Roman"/>
                <w:sz w:val="24"/>
                <w:szCs w:val="24"/>
                <w:lang w:eastAsia="lv-LV"/>
              </w:rPr>
              <w:t>izglītības iestādes</w:t>
            </w:r>
            <w:r w:rsidR="00FB13B1" w:rsidRPr="00F65DC9">
              <w:rPr>
                <w:rFonts w:ascii="Times New Roman" w:eastAsia="Times New Roman" w:hAnsi="Times New Roman" w:cs="Times New Roman"/>
                <w:sz w:val="24"/>
                <w:szCs w:val="24"/>
                <w:lang w:eastAsia="lv-LV"/>
              </w:rPr>
              <w:t>,</w:t>
            </w:r>
            <w:r w:rsidR="00F51B01" w:rsidRPr="00F65DC9">
              <w:rPr>
                <w:rFonts w:ascii="Times New Roman" w:eastAsia="Times New Roman" w:hAnsi="Times New Roman" w:cs="Times New Roman"/>
                <w:sz w:val="24"/>
                <w:szCs w:val="24"/>
                <w:lang w:eastAsia="lv-LV"/>
              </w:rPr>
              <w:t xml:space="preserve"> </w:t>
            </w:r>
            <w:r w:rsidR="00F51B01" w:rsidRPr="00F65DC9">
              <w:rPr>
                <w:rFonts w:ascii="Times New Roman" w:eastAsia="Times New Roman" w:hAnsi="Times New Roman" w:cs="Times New Roman"/>
                <w:sz w:val="24"/>
                <w:szCs w:val="24"/>
                <w:lang w:eastAsia="lv-LV"/>
              </w:rPr>
              <w:lastRenderedPageBreak/>
              <w:t>eksaminācijas centra, izglītības programmas akreditācij</w:t>
            </w:r>
            <w:r w:rsidR="00AA01C5" w:rsidRPr="00F65DC9">
              <w:rPr>
                <w:rFonts w:ascii="Times New Roman" w:eastAsia="Times New Roman" w:hAnsi="Times New Roman" w:cs="Times New Roman"/>
                <w:sz w:val="24"/>
                <w:szCs w:val="24"/>
                <w:lang w:eastAsia="lv-LV"/>
              </w:rPr>
              <w:t>u uz diviem gadiem</w:t>
            </w:r>
            <w:r w:rsidR="00F51B01" w:rsidRPr="00F65DC9">
              <w:rPr>
                <w:rFonts w:ascii="Times New Roman" w:eastAsia="Times New Roman" w:hAnsi="Times New Roman" w:cs="Times New Roman"/>
                <w:sz w:val="24"/>
                <w:szCs w:val="24"/>
                <w:lang w:eastAsia="lv-LV"/>
              </w:rPr>
              <w:t xml:space="preserve"> vai </w:t>
            </w:r>
            <w:r w:rsidR="00AA01C5" w:rsidRPr="00F65DC9">
              <w:rPr>
                <w:rFonts w:ascii="Times New Roman" w:eastAsia="Times New Roman" w:hAnsi="Times New Roman" w:cs="Times New Roman"/>
                <w:sz w:val="24"/>
                <w:szCs w:val="24"/>
                <w:lang w:eastAsia="lv-LV"/>
              </w:rPr>
              <w:t xml:space="preserve">par </w:t>
            </w:r>
            <w:r w:rsidR="00F51B01" w:rsidRPr="00F65DC9">
              <w:rPr>
                <w:rFonts w:ascii="Times New Roman" w:eastAsia="Times New Roman" w:hAnsi="Times New Roman" w:cs="Times New Roman"/>
                <w:sz w:val="24"/>
                <w:szCs w:val="24"/>
                <w:lang w:eastAsia="lv-LV"/>
              </w:rPr>
              <w:t>akreditācijas atteikum</w:t>
            </w:r>
            <w:r w:rsidR="00AA01C5" w:rsidRPr="00F65DC9">
              <w:rPr>
                <w:rFonts w:ascii="Times New Roman" w:eastAsia="Times New Roman" w:hAnsi="Times New Roman" w:cs="Times New Roman"/>
                <w:sz w:val="24"/>
                <w:szCs w:val="24"/>
                <w:lang w:eastAsia="lv-LV"/>
              </w:rPr>
              <w:t xml:space="preserve">u, izglītības iestādes vadītājam vai eksaminācijas centra vadītājam </w:t>
            </w:r>
            <w:r w:rsidR="00F51B01" w:rsidRPr="00F65DC9">
              <w:rPr>
                <w:rFonts w:ascii="Times New Roman" w:eastAsia="Times New Roman" w:hAnsi="Times New Roman" w:cs="Times New Roman"/>
                <w:sz w:val="24"/>
                <w:szCs w:val="24"/>
                <w:lang w:eastAsia="lv-LV"/>
              </w:rPr>
              <w:t xml:space="preserve">izsniegs </w:t>
            </w:r>
            <w:r w:rsidR="00AA01C5" w:rsidRPr="00F65DC9">
              <w:rPr>
                <w:rFonts w:ascii="Times New Roman" w:eastAsia="Times New Roman" w:hAnsi="Times New Roman" w:cs="Times New Roman"/>
                <w:sz w:val="24"/>
                <w:szCs w:val="24"/>
                <w:lang w:eastAsia="lv-LV"/>
              </w:rPr>
              <w:t xml:space="preserve">dienesta vadītāja parakstītu </w:t>
            </w:r>
            <w:r w:rsidR="00F51B01" w:rsidRPr="00F65DC9">
              <w:rPr>
                <w:rFonts w:ascii="Times New Roman" w:eastAsia="Times New Roman" w:hAnsi="Times New Roman" w:cs="Times New Roman"/>
                <w:sz w:val="24"/>
                <w:szCs w:val="24"/>
                <w:lang w:eastAsia="lv-LV"/>
              </w:rPr>
              <w:t>lēmumu</w:t>
            </w:r>
            <w:r w:rsidR="00862E17" w:rsidRPr="00F65DC9">
              <w:rPr>
                <w:rFonts w:ascii="Times New Roman" w:eastAsia="Times New Roman" w:hAnsi="Times New Roman" w:cs="Times New Roman"/>
                <w:sz w:val="24"/>
                <w:szCs w:val="24"/>
                <w:lang w:eastAsia="lv-LV"/>
              </w:rPr>
              <w:t>, bet neizsniegs akreditācijas lapu</w:t>
            </w:r>
            <w:r w:rsidR="00E06C04" w:rsidRPr="00F65DC9">
              <w:rPr>
                <w:rFonts w:ascii="Times New Roman" w:eastAsia="Times New Roman" w:hAnsi="Times New Roman" w:cs="Times New Roman"/>
                <w:sz w:val="24"/>
                <w:szCs w:val="24"/>
                <w:lang w:eastAsia="lv-LV"/>
              </w:rPr>
              <w:t>.</w:t>
            </w:r>
            <w:r w:rsidR="00F51B01" w:rsidRPr="00F65DC9">
              <w:rPr>
                <w:rFonts w:ascii="Times New Roman" w:eastAsia="Times New Roman" w:hAnsi="Times New Roman" w:cs="Times New Roman"/>
                <w:sz w:val="24"/>
                <w:szCs w:val="24"/>
                <w:lang w:eastAsia="lv-LV"/>
              </w:rPr>
              <w:t xml:space="preserve"> </w:t>
            </w:r>
            <w:r w:rsidR="00E06C04" w:rsidRPr="00F65DC9">
              <w:rPr>
                <w:rFonts w:ascii="Times New Roman" w:eastAsia="Times New Roman" w:hAnsi="Times New Roman" w:cs="Times New Roman"/>
                <w:sz w:val="24"/>
                <w:szCs w:val="24"/>
                <w:lang w:eastAsia="lv-LV"/>
              </w:rPr>
              <w:t>A</w:t>
            </w:r>
            <w:r w:rsidR="00F51B01" w:rsidRPr="00F65DC9">
              <w:rPr>
                <w:rFonts w:ascii="Times New Roman" w:eastAsia="Times New Roman" w:hAnsi="Times New Roman" w:cs="Times New Roman"/>
                <w:sz w:val="24"/>
                <w:szCs w:val="24"/>
                <w:lang w:eastAsia="lv-LV"/>
              </w:rPr>
              <w:t xml:space="preserve">tbilstoši </w:t>
            </w:r>
            <w:r w:rsidR="006D340A" w:rsidRPr="00F65DC9">
              <w:rPr>
                <w:rFonts w:ascii="Times New Roman" w:eastAsia="Times New Roman" w:hAnsi="Times New Roman" w:cs="Times New Roman"/>
                <w:sz w:val="24"/>
                <w:szCs w:val="24"/>
                <w:lang w:eastAsia="lv-LV"/>
              </w:rPr>
              <w:t xml:space="preserve">spēkā esošajam </w:t>
            </w:r>
            <w:r w:rsidR="00CF3052" w:rsidRPr="00F65DC9">
              <w:rPr>
                <w:rFonts w:ascii="Times New Roman" w:eastAsia="Times New Roman" w:hAnsi="Times New Roman" w:cs="Times New Roman"/>
                <w:sz w:val="24"/>
                <w:szCs w:val="24"/>
                <w:lang w:eastAsia="lv-LV"/>
              </w:rPr>
              <w:t xml:space="preserve">MK noteikumu Nr. 831 </w:t>
            </w:r>
            <w:r w:rsidR="00B87F84" w:rsidRPr="00F65DC9">
              <w:rPr>
                <w:rFonts w:ascii="Times New Roman" w:eastAsia="Times New Roman" w:hAnsi="Times New Roman" w:cs="Times New Roman"/>
                <w:sz w:val="24"/>
                <w:szCs w:val="24"/>
                <w:lang w:eastAsia="lv-LV"/>
              </w:rPr>
              <w:br/>
            </w:r>
            <w:r w:rsidR="00CF3052" w:rsidRPr="00F65DC9">
              <w:rPr>
                <w:rFonts w:ascii="Times New Roman" w:eastAsia="Times New Roman" w:hAnsi="Times New Roman" w:cs="Times New Roman"/>
                <w:sz w:val="24"/>
                <w:szCs w:val="24"/>
                <w:lang w:eastAsia="lv-LV"/>
              </w:rPr>
              <w:t xml:space="preserve">68. </w:t>
            </w:r>
            <w:r w:rsidR="009653BD" w:rsidRPr="00F65DC9">
              <w:rPr>
                <w:rFonts w:ascii="Times New Roman" w:eastAsia="Times New Roman" w:hAnsi="Times New Roman" w:cs="Times New Roman"/>
                <w:sz w:val="24"/>
                <w:szCs w:val="24"/>
                <w:lang w:eastAsia="lv-LV"/>
              </w:rPr>
              <w:t>p</w:t>
            </w:r>
            <w:r w:rsidR="00CF3052" w:rsidRPr="00F65DC9">
              <w:rPr>
                <w:rFonts w:ascii="Times New Roman" w:eastAsia="Times New Roman" w:hAnsi="Times New Roman" w:cs="Times New Roman"/>
                <w:sz w:val="24"/>
                <w:szCs w:val="24"/>
                <w:lang w:eastAsia="lv-LV"/>
              </w:rPr>
              <w:t>unkt</w:t>
            </w:r>
            <w:r w:rsidR="009653BD" w:rsidRPr="00F65DC9">
              <w:rPr>
                <w:rFonts w:ascii="Times New Roman" w:eastAsia="Times New Roman" w:hAnsi="Times New Roman" w:cs="Times New Roman"/>
                <w:sz w:val="24"/>
                <w:szCs w:val="24"/>
                <w:lang w:eastAsia="lv-LV"/>
              </w:rPr>
              <w:t xml:space="preserve">a </w:t>
            </w:r>
            <w:r w:rsidR="006D340A" w:rsidRPr="00F65DC9">
              <w:rPr>
                <w:rFonts w:ascii="Times New Roman" w:eastAsia="Times New Roman" w:hAnsi="Times New Roman" w:cs="Times New Roman"/>
                <w:sz w:val="24"/>
                <w:szCs w:val="24"/>
                <w:lang w:eastAsia="lv-LV"/>
              </w:rPr>
              <w:t>tiesiskajam regulējumam</w:t>
            </w:r>
            <w:r w:rsidR="00406F8D" w:rsidRPr="00F65DC9">
              <w:rPr>
                <w:rFonts w:ascii="Times New Roman" w:eastAsia="Times New Roman" w:hAnsi="Times New Roman" w:cs="Times New Roman"/>
                <w:sz w:val="24"/>
                <w:szCs w:val="24"/>
                <w:lang w:eastAsia="lv-LV"/>
              </w:rPr>
              <w:t xml:space="preserve"> </w:t>
            </w:r>
            <w:r w:rsidR="00E06C04" w:rsidRPr="00F65DC9">
              <w:rPr>
                <w:rFonts w:ascii="Times New Roman" w:eastAsia="Times New Roman" w:hAnsi="Times New Roman" w:cs="Times New Roman"/>
                <w:sz w:val="24"/>
                <w:szCs w:val="24"/>
                <w:lang w:eastAsia="lv-LV"/>
              </w:rPr>
              <w:t>dienests</w:t>
            </w:r>
            <w:r w:rsidR="0076000D" w:rsidRPr="00F65DC9">
              <w:rPr>
                <w:rFonts w:ascii="Times New Roman" w:eastAsia="Times New Roman" w:hAnsi="Times New Roman" w:cs="Times New Roman"/>
                <w:sz w:val="24"/>
                <w:szCs w:val="24"/>
                <w:lang w:eastAsia="lv-LV"/>
              </w:rPr>
              <w:t xml:space="preserve"> </w:t>
            </w:r>
            <w:r w:rsidR="00C120D3" w:rsidRPr="00F65DC9">
              <w:rPr>
                <w:rFonts w:ascii="Times New Roman" w:eastAsia="Times New Roman" w:hAnsi="Times New Roman" w:cs="Times New Roman"/>
                <w:sz w:val="24"/>
                <w:szCs w:val="24"/>
                <w:lang w:eastAsia="lv-LV"/>
              </w:rPr>
              <w:t xml:space="preserve">šobrīd </w:t>
            </w:r>
            <w:r w:rsidR="0076000D" w:rsidRPr="00F65DC9">
              <w:rPr>
                <w:rFonts w:ascii="Times New Roman" w:eastAsia="Times New Roman" w:hAnsi="Times New Roman" w:cs="Times New Roman"/>
                <w:sz w:val="24"/>
                <w:szCs w:val="24"/>
                <w:lang w:eastAsia="lv-LV"/>
              </w:rPr>
              <w:t>izglītības iestādei vai eksaminācijas centram</w:t>
            </w:r>
            <w:r w:rsidR="005026A6" w:rsidRPr="00F65DC9">
              <w:rPr>
                <w:rFonts w:ascii="Times New Roman" w:eastAsia="Times New Roman" w:hAnsi="Times New Roman" w:cs="Times New Roman"/>
                <w:sz w:val="24"/>
                <w:szCs w:val="24"/>
                <w:lang w:eastAsia="lv-LV"/>
              </w:rPr>
              <w:t>, dublējot lēmumā norādīto informāciju,</w:t>
            </w:r>
            <w:r w:rsidR="00E06C04" w:rsidRPr="00F65DC9">
              <w:rPr>
                <w:rFonts w:ascii="Times New Roman" w:eastAsia="Times New Roman" w:hAnsi="Times New Roman" w:cs="Times New Roman"/>
                <w:sz w:val="24"/>
                <w:szCs w:val="24"/>
                <w:lang w:eastAsia="lv-LV"/>
              </w:rPr>
              <w:t xml:space="preserve"> izsniedz </w:t>
            </w:r>
            <w:r w:rsidR="00F51B01" w:rsidRPr="00F65DC9">
              <w:rPr>
                <w:rFonts w:ascii="Times New Roman" w:eastAsia="Times New Roman" w:hAnsi="Times New Roman" w:cs="Times New Roman"/>
                <w:sz w:val="24"/>
                <w:szCs w:val="24"/>
                <w:lang w:eastAsia="lv-LV"/>
              </w:rPr>
              <w:t>arī akreditācijas</w:t>
            </w:r>
            <w:r w:rsidR="004D3292" w:rsidRPr="00F65DC9">
              <w:rPr>
                <w:rFonts w:ascii="Times New Roman" w:eastAsia="Times New Roman" w:hAnsi="Times New Roman" w:cs="Times New Roman"/>
                <w:sz w:val="24"/>
                <w:szCs w:val="24"/>
                <w:lang w:eastAsia="lv-LV"/>
              </w:rPr>
              <w:t xml:space="preserve"> lapu, kuras turpmākā izmantošana nav </w:t>
            </w:r>
            <w:r w:rsidR="00E06C04" w:rsidRPr="00F65DC9">
              <w:rPr>
                <w:rFonts w:ascii="Times New Roman" w:eastAsia="Times New Roman" w:hAnsi="Times New Roman" w:cs="Times New Roman"/>
                <w:sz w:val="24"/>
                <w:szCs w:val="24"/>
                <w:lang w:eastAsia="lv-LV"/>
              </w:rPr>
              <w:t xml:space="preserve">pamatojama un </w:t>
            </w:r>
            <w:r w:rsidR="004D3292" w:rsidRPr="00F65DC9">
              <w:rPr>
                <w:rFonts w:ascii="Times New Roman" w:eastAsia="Times New Roman" w:hAnsi="Times New Roman" w:cs="Times New Roman"/>
                <w:sz w:val="24"/>
                <w:szCs w:val="24"/>
                <w:lang w:eastAsia="lv-LV"/>
              </w:rPr>
              <w:t>lietderīga.</w:t>
            </w:r>
            <w:r w:rsidR="00F51B01" w:rsidRPr="00F65DC9">
              <w:rPr>
                <w:rFonts w:ascii="Times New Roman" w:eastAsia="Times New Roman" w:hAnsi="Times New Roman" w:cs="Times New Roman"/>
                <w:sz w:val="24"/>
                <w:szCs w:val="24"/>
                <w:lang w:eastAsia="lv-LV"/>
              </w:rPr>
              <w:t xml:space="preserve"> </w:t>
            </w:r>
            <w:r w:rsidR="00E5340E" w:rsidRPr="00F65DC9">
              <w:rPr>
                <w:rFonts w:ascii="Times New Roman" w:eastAsia="Times New Roman" w:hAnsi="Times New Roman" w:cs="Times New Roman"/>
                <w:sz w:val="24"/>
                <w:szCs w:val="24"/>
                <w:lang w:eastAsia="lv-LV"/>
              </w:rPr>
              <w:t>Dienestam, a</w:t>
            </w:r>
            <w:r w:rsidR="004D3292" w:rsidRPr="00F65DC9">
              <w:rPr>
                <w:rFonts w:ascii="Times New Roman" w:eastAsia="Times New Roman" w:hAnsi="Times New Roman" w:cs="Times New Roman"/>
                <w:sz w:val="24"/>
                <w:szCs w:val="24"/>
                <w:lang w:eastAsia="lv-LV"/>
              </w:rPr>
              <w:t>tsakoties no akreditācijas lapu izsniegšanas,</w:t>
            </w:r>
            <w:r w:rsidR="00F51B01" w:rsidRPr="00F65DC9">
              <w:rPr>
                <w:rFonts w:ascii="Times New Roman" w:eastAsia="Times New Roman" w:hAnsi="Times New Roman" w:cs="Times New Roman"/>
                <w:sz w:val="24"/>
                <w:szCs w:val="24"/>
                <w:lang w:eastAsia="lv-LV"/>
              </w:rPr>
              <w:t xml:space="preserve"> </w:t>
            </w:r>
            <w:r w:rsidR="0076000D" w:rsidRPr="00F65DC9">
              <w:rPr>
                <w:rFonts w:ascii="Times New Roman" w:eastAsia="Times New Roman" w:hAnsi="Times New Roman" w:cs="Times New Roman"/>
                <w:sz w:val="24"/>
                <w:szCs w:val="24"/>
                <w:lang w:eastAsia="lv-LV"/>
              </w:rPr>
              <w:t xml:space="preserve">tiks mazināts administratīvais un birokrātiskais slogs, taupīti resursi, kā arī </w:t>
            </w:r>
            <w:r w:rsidR="00F51B01" w:rsidRPr="00F65DC9">
              <w:rPr>
                <w:rFonts w:ascii="Times New Roman" w:eastAsia="Times New Roman" w:hAnsi="Times New Roman" w:cs="Times New Roman"/>
                <w:sz w:val="24"/>
                <w:szCs w:val="24"/>
                <w:lang w:eastAsia="lv-LV"/>
              </w:rPr>
              <w:t>netiks dublēta informācija par akreditācij</w:t>
            </w:r>
            <w:r w:rsidR="004D3292" w:rsidRPr="00F65DC9">
              <w:rPr>
                <w:rFonts w:ascii="Times New Roman" w:eastAsia="Times New Roman" w:hAnsi="Times New Roman" w:cs="Times New Roman"/>
                <w:sz w:val="24"/>
                <w:szCs w:val="24"/>
                <w:lang w:eastAsia="lv-LV"/>
              </w:rPr>
              <w:t>as termiņu</w:t>
            </w:r>
            <w:r w:rsidR="00F51B01" w:rsidRPr="00F65DC9">
              <w:rPr>
                <w:rFonts w:ascii="Times New Roman" w:eastAsia="Times New Roman" w:hAnsi="Times New Roman" w:cs="Times New Roman"/>
                <w:sz w:val="24"/>
                <w:szCs w:val="24"/>
                <w:lang w:eastAsia="lv-LV"/>
              </w:rPr>
              <w:t xml:space="preserve"> gan administratīvajā aktā</w:t>
            </w:r>
            <w:r w:rsidR="00791B2D">
              <w:rPr>
                <w:rFonts w:ascii="Times New Roman" w:eastAsia="Times New Roman" w:hAnsi="Times New Roman" w:cs="Times New Roman"/>
                <w:sz w:val="24"/>
                <w:szCs w:val="24"/>
                <w:lang w:eastAsia="lv-LV"/>
              </w:rPr>
              <w:t xml:space="preserve"> (lēmumā par </w:t>
            </w:r>
            <w:r w:rsidR="00FD2A35">
              <w:rPr>
                <w:rFonts w:ascii="Times New Roman" w:eastAsia="Times New Roman" w:hAnsi="Times New Roman" w:cs="Times New Roman"/>
                <w:sz w:val="24"/>
                <w:szCs w:val="24"/>
                <w:lang w:eastAsia="lv-LV"/>
              </w:rPr>
              <w:t xml:space="preserve">izglītības iestādes, eksaminācijas centra un izglītības programmas </w:t>
            </w:r>
            <w:r w:rsidR="00791B2D">
              <w:rPr>
                <w:rFonts w:ascii="Times New Roman" w:eastAsia="Times New Roman" w:hAnsi="Times New Roman" w:cs="Times New Roman"/>
                <w:sz w:val="24"/>
                <w:szCs w:val="24"/>
                <w:lang w:eastAsia="lv-LV"/>
              </w:rPr>
              <w:t>akreditāciju)</w:t>
            </w:r>
            <w:r w:rsidR="00F51B01" w:rsidRPr="00F65DC9">
              <w:rPr>
                <w:rFonts w:ascii="Times New Roman" w:eastAsia="Times New Roman" w:hAnsi="Times New Roman" w:cs="Times New Roman"/>
                <w:sz w:val="24"/>
                <w:szCs w:val="24"/>
                <w:lang w:eastAsia="lv-LV"/>
              </w:rPr>
              <w:t>, gan akreditācijas lapā.</w:t>
            </w:r>
            <w:r w:rsidR="009653BD" w:rsidRPr="00F65DC9">
              <w:rPr>
                <w:rFonts w:ascii="Times New Roman" w:eastAsia="Times New Roman" w:hAnsi="Times New Roman" w:cs="Times New Roman"/>
                <w:sz w:val="24"/>
                <w:szCs w:val="24"/>
                <w:lang w:eastAsia="lv-LV"/>
              </w:rPr>
              <w:t xml:space="preserve"> Tādējādi ar MK noteikumu projektu paredzēt</w:t>
            </w:r>
            <w:r w:rsidR="006845A4" w:rsidRPr="00F65DC9">
              <w:rPr>
                <w:rFonts w:ascii="Times New Roman" w:eastAsia="Times New Roman" w:hAnsi="Times New Roman" w:cs="Times New Roman"/>
                <w:sz w:val="24"/>
                <w:szCs w:val="24"/>
                <w:lang w:eastAsia="lv-LV"/>
              </w:rPr>
              <w:t>s redakcionāls grozījums MK noteikumu Nr. 831 73. punktā un</w:t>
            </w:r>
            <w:r w:rsidR="009653BD" w:rsidRPr="00F65DC9">
              <w:rPr>
                <w:rFonts w:ascii="Times New Roman" w:eastAsia="Times New Roman" w:hAnsi="Times New Roman" w:cs="Times New Roman"/>
                <w:sz w:val="24"/>
                <w:szCs w:val="24"/>
                <w:lang w:eastAsia="lv-LV"/>
              </w:rPr>
              <w:t xml:space="preserve"> </w:t>
            </w:r>
            <w:r w:rsidR="00303447">
              <w:rPr>
                <w:rFonts w:ascii="Times New Roman" w:eastAsia="Times New Roman" w:hAnsi="Times New Roman" w:cs="Times New Roman"/>
                <w:sz w:val="24"/>
                <w:szCs w:val="24"/>
                <w:lang w:eastAsia="lv-LV"/>
              </w:rPr>
              <w:t xml:space="preserve">paredzēts </w:t>
            </w:r>
            <w:r w:rsidR="009653BD" w:rsidRPr="00F65DC9">
              <w:rPr>
                <w:rFonts w:ascii="Times New Roman" w:eastAsia="Times New Roman" w:hAnsi="Times New Roman" w:cs="Times New Roman"/>
                <w:sz w:val="24"/>
                <w:szCs w:val="24"/>
                <w:lang w:eastAsia="lv-LV"/>
              </w:rPr>
              <w:t>svītrot MK</w:t>
            </w:r>
            <w:r w:rsidR="002B3BF0">
              <w:rPr>
                <w:rFonts w:ascii="Times New Roman" w:eastAsia="Times New Roman" w:hAnsi="Times New Roman" w:cs="Times New Roman"/>
                <w:sz w:val="24"/>
                <w:szCs w:val="24"/>
                <w:lang w:eastAsia="lv-LV"/>
              </w:rPr>
              <w:t xml:space="preserve"> noteikumu</w:t>
            </w:r>
            <w:r w:rsidR="00BD679B">
              <w:rPr>
                <w:rFonts w:ascii="Times New Roman" w:eastAsia="Times New Roman" w:hAnsi="Times New Roman" w:cs="Times New Roman"/>
                <w:sz w:val="24"/>
                <w:szCs w:val="24"/>
                <w:lang w:eastAsia="lv-LV"/>
              </w:rPr>
              <w:t xml:space="preserve"> </w:t>
            </w:r>
            <w:r w:rsidR="009653BD" w:rsidRPr="00F65DC9">
              <w:rPr>
                <w:rFonts w:ascii="Times New Roman" w:eastAsia="Times New Roman" w:hAnsi="Times New Roman" w:cs="Times New Roman"/>
                <w:sz w:val="24"/>
                <w:szCs w:val="24"/>
                <w:lang w:eastAsia="lv-LV"/>
              </w:rPr>
              <w:t xml:space="preserve">Nr. 831 4., 5., 6. un 7. pielikumu </w:t>
            </w:r>
            <w:r w:rsidR="00626AE7" w:rsidRPr="00F65DC9">
              <w:rPr>
                <w:rFonts w:ascii="Times New Roman" w:eastAsia="Times New Roman" w:hAnsi="Times New Roman" w:cs="Times New Roman"/>
                <w:sz w:val="24"/>
                <w:szCs w:val="24"/>
                <w:lang w:eastAsia="lv-LV"/>
              </w:rPr>
              <w:t>–</w:t>
            </w:r>
            <w:r w:rsidR="009653BD" w:rsidRPr="00F65DC9">
              <w:rPr>
                <w:rFonts w:ascii="Times New Roman" w:eastAsia="Times New Roman" w:hAnsi="Times New Roman" w:cs="Times New Roman"/>
                <w:sz w:val="24"/>
                <w:szCs w:val="24"/>
                <w:lang w:eastAsia="lv-LV"/>
              </w:rPr>
              <w:t xml:space="preserve"> izglītības iestādes akreditācijas lapas veidlapa, eksaminācijas centra akreditācijas lapas veidlapa, izglītības iestādes akreditācijas lapas veidlapa izglītības programmas īstenošanā un izglītības programmas akreditācijas lapas veidlapa.</w:t>
            </w:r>
          </w:p>
          <w:p w14:paraId="435501DD" w14:textId="58203E26" w:rsidR="00525206" w:rsidRPr="00F65DC9" w:rsidRDefault="00371243"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Saistībā ar</w:t>
            </w:r>
            <w:r w:rsidR="00142981" w:rsidRPr="00F65DC9">
              <w:rPr>
                <w:rFonts w:ascii="Times New Roman" w:eastAsia="Times New Roman" w:hAnsi="Times New Roman" w:cs="Times New Roman"/>
                <w:sz w:val="24"/>
                <w:szCs w:val="24"/>
                <w:lang w:eastAsia="lv-LV"/>
              </w:rPr>
              <w:t xml:space="preserve"> izglītības iestādes, eksaminācijas centra vai izglītības programmas akreditāciju uz sešiem gadiem</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 xml:space="preserve">ar MK noteikumu projektu paredzēts </w:t>
            </w:r>
            <w:r w:rsidR="00441F66" w:rsidRPr="00F65DC9">
              <w:rPr>
                <w:rFonts w:ascii="Times New Roman" w:eastAsia="Times New Roman" w:hAnsi="Times New Roman" w:cs="Times New Roman"/>
                <w:sz w:val="24"/>
                <w:szCs w:val="24"/>
                <w:lang w:eastAsia="lv-LV"/>
              </w:rPr>
              <w:t>MK noteikumu</w:t>
            </w:r>
            <w:r w:rsidR="00E1599A">
              <w:rPr>
                <w:rFonts w:ascii="Times New Roman" w:eastAsia="Times New Roman" w:hAnsi="Times New Roman" w:cs="Times New Roman"/>
                <w:sz w:val="24"/>
                <w:szCs w:val="24"/>
                <w:lang w:eastAsia="lv-LV"/>
              </w:rPr>
              <w:t>s</w:t>
            </w:r>
            <w:r w:rsidR="00441F66" w:rsidRPr="00F65DC9">
              <w:rPr>
                <w:rFonts w:ascii="Times New Roman" w:eastAsia="Times New Roman" w:hAnsi="Times New Roman" w:cs="Times New Roman"/>
                <w:sz w:val="24"/>
                <w:szCs w:val="24"/>
                <w:lang w:eastAsia="lv-LV"/>
              </w:rPr>
              <w:t xml:space="preserve"> Nr. 831</w:t>
            </w:r>
            <w:r w:rsidR="0043568C"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papildināt ar jaunu tiesību normu (</w:t>
            </w:r>
            <w:r w:rsidR="0043568C" w:rsidRPr="00F65DC9">
              <w:rPr>
                <w:rFonts w:ascii="Times New Roman" w:eastAsia="Times New Roman" w:hAnsi="Times New Roman" w:cs="Times New Roman"/>
                <w:sz w:val="24"/>
                <w:szCs w:val="24"/>
                <w:lang w:eastAsia="lv-LV"/>
              </w:rPr>
              <w:t>68.</w:t>
            </w:r>
            <w:r w:rsidR="0043568C" w:rsidRPr="00F65DC9">
              <w:rPr>
                <w:rFonts w:ascii="Times New Roman" w:eastAsia="Times New Roman" w:hAnsi="Times New Roman" w:cs="Times New Roman"/>
                <w:sz w:val="24"/>
                <w:szCs w:val="24"/>
                <w:vertAlign w:val="superscript"/>
                <w:lang w:eastAsia="lv-LV"/>
              </w:rPr>
              <w:t>1</w:t>
            </w:r>
            <w:r w:rsidR="0043568C" w:rsidRPr="00F65DC9">
              <w:rPr>
                <w:rFonts w:ascii="Times New Roman" w:eastAsia="Times New Roman" w:hAnsi="Times New Roman" w:cs="Times New Roman"/>
                <w:sz w:val="24"/>
                <w:szCs w:val="24"/>
                <w:lang w:eastAsia="lv-LV"/>
              </w:rPr>
              <w:t xml:space="preserve"> punkt</w:t>
            </w:r>
            <w:r w:rsidR="00E1599A">
              <w:rPr>
                <w:rFonts w:ascii="Times New Roman" w:eastAsia="Times New Roman" w:hAnsi="Times New Roman" w:cs="Times New Roman"/>
                <w:sz w:val="24"/>
                <w:szCs w:val="24"/>
                <w:lang w:eastAsia="lv-LV"/>
              </w:rPr>
              <w:t>u),</w:t>
            </w:r>
            <w:r w:rsidR="0043568C"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paredz</w:t>
            </w:r>
            <w:r w:rsidR="00E1599A">
              <w:rPr>
                <w:rFonts w:ascii="Times New Roman" w:eastAsia="Times New Roman" w:hAnsi="Times New Roman" w:cs="Times New Roman"/>
                <w:sz w:val="24"/>
                <w:szCs w:val="24"/>
                <w:lang w:eastAsia="lv-LV"/>
              </w:rPr>
              <w:t>ot</w:t>
            </w:r>
            <w:r w:rsidRPr="00F65DC9">
              <w:rPr>
                <w:rFonts w:ascii="Times New Roman" w:eastAsia="Times New Roman" w:hAnsi="Times New Roman" w:cs="Times New Roman"/>
                <w:sz w:val="24"/>
                <w:szCs w:val="24"/>
                <w:lang w:eastAsia="lv-LV"/>
              </w:rPr>
              <w:t>, ka turpmāk</w:t>
            </w:r>
            <w:r w:rsidR="00811CD0" w:rsidRPr="00F65DC9">
              <w:rPr>
                <w:rFonts w:ascii="Times New Roman" w:eastAsia="Times New Roman" w:hAnsi="Times New Roman" w:cs="Times New Roman"/>
                <w:sz w:val="24"/>
                <w:szCs w:val="24"/>
                <w:lang w:eastAsia="lv-LV"/>
              </w:rPr>
              <w:t xml:space="preserve"> dienests </w:t>
            </w:r>
            <w:r w:rsidRPr="00F65DC9">
              <w:rPr>
                <w:rFonts w:ascii="Times New Roman" w:eastAsia="Times New Roman" w:hAnsi="Times New Roman" w:cs="Times New Roman"/>
                <w:sz w:val="24"/>
                <w:szCs w:val="24"/>
                <w:lang w:eastAsia="lv-LV"/>
              </w:rPr>
              <w:t>izglītības iestādes vai eksaminācijas centra vadītājam neizsniegs</w:t>
            </w:r>
            <w:r w:rsidR="00811CD0" w:rsidRPr="00F65DC9">
              <w:rPr>
                <w:rFonts w:ascii="Times New Roman" w:eastAsia="Times New Roman" w:hAnsi="Times New Roman" w:cs="Times New Roman"/>
                <w:sz w:val="24"/>
                <w:szCs w:val="24"/>
                <w:lang w:eastAsia="lv-LV"/>
              </w:rPr>
              <w:t xml:space="preserve"> akreditācijas lēmumu, bet </w:t>
            </w:r>
            <w:r w:rsidR="00E5277B" w:rsidRPr="00F65DC9">
              <w:rPr>
                <w:rFonts w:ascii="Times New Roman" w:eastAsia="Times New Roman" w:hAnsi="Times New Roman" w:cs="Times New Roman"/>
                <w:sz w:val="24"/>
                <w:szCs w:val="24"/>
                <w:lang w:eastAsia="lv-LV"/>
              </w:rPr>
              <w:t xml:space="preserve">dienestā iesniegtajā akreditācijas ekspertu komisijas ziņojuma priekšlikuma daļā </w:t>
            </w:r>
            <w:r w:rsidR="0043568C" w:rsidRPr="00F65DC9">
              <w:rPr>
                <w:rFonts w:ascii="Times New Roman" w:eastAsia="Times New Roman" w:hAnsi="Times New Roman" w:cs="Times New Roman"/>
                <w:sz w:val="24"/>
                <w:szCs w:val="24"/>
                <w:lang w:eastAsia="lv-LV"/>
              </w:rPr>
              <w:t>dienesta vadītājs</w:t>
            </w:r>
            <w:r w:rsidR="00E5277B" w:rsidRPr="00F65DC9">
              <w:rPr>
                <w:rFonts w:ascii="Times New Roman" w:eastAsia="Times New Roman" w:hAnsi="Times New Roman" w:cs="Times New Roman"/>
                <w:sz w:val="24"/>
                <w:szCs w:val="24"/>
                <w:lang w:eastAsia="lv-LV"/>
              </w:rPr>
              <w:t xml:space="preserve"> izdarīs atzīmi par akreditāciju</w:t>
            </w:r>
            <w:r w:rsidR="0043568C" w:rsidRPr="00F65DC9">
              <w:rPr>
                <w:rFonts w:ascii="Times New Roman" w:eastAsia="Times New Roman" w:hAnsi="Times New Roman" w:cs="Times New Roman"/>
                <w:sz w:val="24"/>
                <w:szCs w:val="24"/>
                <w:lang w:eastAsia="lv-LV"/>
              </w:rPr>
              <w:t>, akceptējot akreditācijas ekspertu komisijas priek</w:t>
            </w:r>
            <w:r w:rsidR="00E5277B" w:rsidRPr="00F65DC9">
              <w:rPr>
                <w:rFonts w:ascii="Times New Roman" w:eastAsia="Times New Roman" w:hAnsi="Times New Roman" w:cs="Times New Roman"/>
                <w:sz w:val="24"/>
                <w:szCs w:val="24"/>
                <w:lang w:eastAsia="lv-LV"/>
              </w:rPr>
              <w:t>šlikumu</w:t>
            </w:r>
            <w:r w:rsidR="00811CD0" w:rsidRPr="00F65DC9">
              <w:rPr>
                <w:rFonts w:ascii="Times New Roman" w:eastAsia="Times New Roman" w:hAnsi="Times New Roman" w:cs="Times New Roman"/>
                <w:sz w:val="24"/>
                <w:szCs w:val="24"/>
                <w:lang w:eastAsia="lv-LV"/>
              </w:rPr>
              <w:t>.</w:t>
            </w:r>
            <w:r w:rsidR="00A645E2" w:rsidRPr="00F65DC9">
              <w:rPr>
                <w:rFonts w:ascii="Times New Roman" w:eastAsia="Times New Roman" w:hAnsi="Times New Roman" w:cs="Times New Roman"/>
                <w:sz w:val="24"/>
                <w:szCs w:val="24"/>
                <w:lang w:eastAsia="lv-LV"/>
              </w:rPr>
              <w:t xml:space="preserve"> </w:t>
            </w:r>
            <w:r w:rsidR="0043568C" w:rsidRPr="00F65DC9">
              <w:rPr>
                <w:rFonts w:ascii="Times New Roman" w:eastAsia="Times New Roman" w:hAnsi="Times New Roman" w:cs="Times New Roman"/>
                <w:sz w:val="24"/>
                <w:szCs w:val="24"/>
                <w:lang w:eastAsia="lv-LV"/>
              </w:rPr>
              <w:t>Šis akcepts ļaus</w:t>
            </w:r>
            <w:r w:rsidR="00756C11" w:rsidRPr="00F65DC9">
              <w:rPr>
                <w:rFonts w:ascii="Times New Roman" w:eastAsia="Times New Roman" w:hAnsi="Times New Roman" w:cs="Times New Roman"/>
                <w:sz w:val="24"/>
                <w:szCs w:val="24"/>
                <w:lang w:eastAsia="lv-LV"/>
              </w:rPr>
              <w:t xml:space="preserve"> informācij</w:t>
            </w:r>
            <w:r w:rsidR="0043568C" w:rsidRPr="00F65DC9">
              <w:rPr>
                <w:rFonts w:ascii="Times New Roman" w:eastAsia="Times New Roman" w:hAnsi="Times New Roman" w:cs="Times New Roman"/>
                <w:sz w:val="24"/>
                <w:szCs w:val="24"/>
                <w:lang w:eastAsia="lv-LV"/>
              </w:rPr>
              <w:t>u</w:t>
            </w:r>
            <w:r w:rsidR="00756C11" w:rsidRPr="00F65DC9">
              <w:rPr>
                <w:rFonts w:ascii="Times New Roman" w:eastAsia="Times New Roman" w:hAnsi="Times New Roman" w:cs="Times New Roman"/>
                <w:sz w:val="24"/>
                <w:szCs w:val="24"/>
                <w:lang w:eastAsia="lv-LV"/>
              </w:rPr>
              <w:t xml:space="preserve"> par izglītības iestādes, eksaminācijas centra vai izglītības programmas akreditācijas termiņu uz sešiem gadiem ievadīt</w:t>
            </w:r>
            <w:r w:rsidR="00605C85">
              <w:rPr>
                <w:rFonts w:ascii="Times New Roman" w:eastAsia="Times New Roman" w:hAnsi="Times New Roman" w:cs="Times New Roman"/>
                <w:sz w:val="24"/>
                <w:szCs w:val="24"/>
                <w:lang w:eastAsia="lv-LV"/>
              </w:rPr>
              <w:t xml:space="preserve"> Valsts izglītības informācijas sistēmā (turpmāk –</w:t>
            </w:r>
            <w:r w:rsidR="00756C11" w:rsidRPr="00F65DC9">
              <w:rPr>
                <w:rFonts w:ascii="Times New Roman" w:eastAsia="Times New Roman" w:hAnsi="Times New Roman" w:cs="Times New Roman"/>
                <w:sz w:val="24"/>
                <w:szCs w:val="24"/>
                <w:lang w:eastAsia="lv-LV"/>
              </w:rPr>
              <w:t xml:space="preserve"> VIIS</w:t>
            </w:r>
            <w:r w:rsidR="00605C85">
              <w:rPr>
                <w:rFonts w:ascii="Times New Roman" w:eastAsia="Times New Roman" w:hAnsi="Times New Roman" w:cs="Times New Roman"/>
                <w:sz w:val="24"/>
                <w:szCs w:val="24"/>
                <w:lang w:eastAsia="lv-LV"/>
              </w:rPr>
              <w:t>)</w:t>
            </w:r>
            <w:r w:rsidR="00756C11" w:rsidRPr="00F65DC9">
              <w:rPr>
                <w:rFonts w:ascii="Times New Roman" w:eastAsia="Times New Roman" w:hAnsi="Times New Roman" w:cs="Times New Roman"/>
                <w:sz w:val="24"/>
                <w:szCs w:val="24"/>
                <w:lang w:eastAsia="lv-LV"/>
              </w:rPr>
              <w:t xml:space="preserve">. </w:t>
            </w:r>
            <w:r w:rsidR="00701B40" w:rsidRPr="00F65DC9">
              <w:rPr>
                <w:rFonts w:ascii="Times New Roman" w:eastAsia="Times New Roman" w:hAnsi="Times New Roman" w:cs="Times New Roman"/>
                <w:sz w:val="24"/>
                <w:szCs w:val="24"/>
                <w:lang w:eastAsia="lv-LV"/>
              </w:rPr>
              <w:t>Informāciju par izglītības iestādes</w:t>
            </w:r>
            <w:r w:rsidR="00DD6E1C" w:rsidRPr="00F65DC9">
              <w:rPr>
                <w:rFonts w:ascii="Times New Roman" w:eastAsia="Times New Roman" w:hAnsi="Times New Roman" w:cs="Times New Roman"/>
                <w:sz w:val="24"/>
                <w:szCs w:val="24"/>
                <w:lang w:eastAsia="lv-LV"/>
              </w:rPr>
              <w:t>, eksaminācijas centra</w:t>
            </w:r>
            <w:r w:rsidR="00701B40" w:rsidRPr="00F65DC9">
              <w:rPr>
                <w:rFonts w:ascii="Times New Roman" w:eastAsia="Times New Roman" w:hAnsi="Times New Roman" w:cs="Times New Roman"/>
                <w:sz w:val="24"/>
                <w:szCs w:val="24"/>
                <w:lang w:eastAsia="lv-LV"/>
              </w:rPr>
              <w:t xml:space="preserve"> un izglītības programmas akreditāciju gan uz diviem gadiem, gan sešiem gadiem dienests ievadīs VIIS. </w:t>
            </w:r>
            <w:r w:rsidR="00DC2E93" w:rsidRPr="00F65DC9">
              <w:rPr>
                <w:rFonts w:ascii="Times New Roman" w:eastAsia="Times New Roman" w:hAnsi="Times New Roman" w:cs="Times New Roman"/>
                <w:sz w:val="24"/>
                <w:szCs w:val="24"/>
                <w:lang w:eastAsia="lv-LV"/>
              </w:rPr>
              <w:t>I</w:t>
            </w:r>
            <w:r w:rsidR="00477F4F" w:rsidRPr="00F65DC9">
              <w:rPr>
                <w:rFonts w:ascii="Times New Roman" w:eastAsia="Times New Roman" w:hAnsi="Times New Roman" w:cs="Times New Roman"/>
                <w:sz w:val="24"/>
                <w:szCs w:val="24"/>
                <w:lang w:eastAsia="lv-LV"/>
              </w:rPr>
              <w:t>eraksti VIIS ir publiski pieejami, t</w:t>
            </w:r>
            <w:r w:rsidR="00AD66A1">
              <w:rPr>
                <w:rFonts w:ascii="Times New Roman" w:eastAsia="Times New Roman" w:hAnsi="Times New Roman" w:cs="Times New Roman"/>
                <w:sz w:val="24"/>
                <w:szCs w:val="24"/>
                <w:lang w:eastAsia="lv-LV"/>
              </w:rPr>
              <w:t>as ir</w:t>
            </w:r>
            <w:r w:rsidR="00477F4F" w:rsidRPr="00F65DC9">
              <w:rPr>
                <w:rFonts w:ascii="Times New Roman" w:eastAsia="Times New Roman" w:hAnsi="Times New Roman" w:cs="Times New Roman"/>
                <w:sz w:val="24"/>
                <w:szCs w:val="24"/>
                <w:lang w:eastAsia="lv-LV"/>
              </w:rPr>
              <w:t xml:space="preserve">, jebkurai personai ir tiesības iegūt informāciju no šīs </w:t>
            </w:r>
            <w:r w:rsidR="0089225C" w:rsidRPr="00F65DC9">
              <w:rPr>
                <w:rFonts w:ascii="Times New Roman" w:eastAsia="Times New Roman" w:hAnsi="Times New Roman" w:cs="Times New Roman"/>
                <w:sz w:val="24"/>
                <w:szCs w:val="24"/>
                <w:lang w:eastAsia="lv-LV"/>
              </w:rPr>
              <w:t xml:space="preserve">sistēmas, kā arī </w:t>
            </w:r>
            <w:r w:rsidR="00477F4F" w:rsidRPr="00F65DC9">
              <w:rPr>
                <w:rFonts w:ascii="Times New Roman" w:eastAsia="Times New Roman" w:hAnsi="Times New Roman" w:cs="Times New Roman"/>
                <w:sz w:val="24"/>
                <w:szCs w:val="24"/>
                <w:lang w:eastAsia="lv-LV"/>
              </w:rPr>
              <w:t>ieraksts šaj</w:t>
            </w:r>
            <w:r w:rsidR="0089225C" w:rsidRPr="00F65DC9">
              <w:rPr>
                <w:rFonts w:ascii="Times New Roman" w:eastAsia="Times New Roman" w:hAnsi="Times New Roman" w:cs="Times New Roman"/>
                <w:sz w:val="24"/>
                <w:szCs w:val="24"/>
                <w:lang w:eastAsia="lv-LV"/>
              </w:rPr>
              <w:t xml:space="preserve">ā sistēmā </w:t>
            </w:r>
            <w:r w:rsidR="00477F4F" w:rsidRPr="00F65DC9">
              <w:rPr>
                <w:rFonts w:ascii="Times New Roman" w:eastAsia="Times New Roman" w:hAnsi="Times New Roman" w:cs="Times New Roman"/>
                <w:sz w:val="24"/>
                <w:szCs w:val="24"/>
                <w:lang w:eastAsia="lv-LV"/>
              </w:rPr>
              <w:t xml:space="preserve">ir </w:t>
            </w:r>
            <w:r w:rsidR="00C83164" w:rsidRPr="00F65DC9">
              <w:rPr>
                <w:rFonts w:ascii="Times New Roman" w:eastAsia="Times New Roman" w:hAnsi="Times New Roman" w:cs="Times New Roman"/>
                <w:sz w:val="24"/>
                <w:szCs w:val="24"/>
                <w:lang w:eastAsia="lv-LV"/>
              </w:rPr>
              <w:t xml:space="preserve">uzskatāms par publiski ticamu, līdz ar to </w:t>
            </w:r>
            <w:r w:rsidR="00477F4F" w:rsidRPr="00F65DC9">
              <w:rPr>
                <w:rFonts w:ascii="Times New Roman" w:eastAsia="Times New Roman" w:hAnsi="Times New Roman" w:cs="Times New Roman"/>
                <w:sz w:val="24"/>
                <w:szCs w:val="24"/>
                <w:lang w:eastAsia="lv-LV"/>
              </w:rPr>
              <w:t>trešās personas var paļauties uz šo ierakstu pareizību un attiecīgi rīkoties.</w:t>
            </w:r>
            <w:r w:rsidR="00DC2E93" w:rsidRPr="00F65DC9">
              <w:rPr>
                <w:rFonts w:ascii="Times New Roman" w:eastAsia="Times New Roman" w:hAnsi="Times New Roman" w:cs="Times New Roman"/>
                <w:sz w:val="24"/>
                <w:szCs w:val="24"/>
                <w:lang w:eastAsia="lv-LV"/>
              </w:rPr>
              <w:t xml:space="preserve"> </w:t>
            </w:r>
            <w:r w:rsidR="00D410C7" w:rsidRPr="00F65DC9">
              <w:rPr>
                <w:rFonts w:ascii="Times New Roman" w:eastAsia="Times New Roman" w:hAnsi="Times New Roman" w:cs="Times New Roman"/>
                <w:sz w:val="24"/>
                <w:szCs w:val="24"/>
                <w:lang w:eastAsia="lv-LV"/>
              </w:rPr>
              <w:t>Vienlaikus</w:t>
            </w:r>
            <w:r w:rsidR="00056223" w:rsidRPr="00F65DC9">
              <w:rPr>
                <w:rFonts w:ascii="Times New Roman" w:eastAsia="Times New Roman" w:hAnsi="Times New Roman" w:cs="Times New Roman"/>
                <w:sz w:val="24"/>
                <w:szCs w:val="24"/>
                <w:lang w:eastAsia="lv-LV"/>
              </w:rPr>
              <w:t xml:space="preserve"> </w:t>
            </w:r>
            <w:r w:rsidR="003E3EB9" w:rsidRPr="00F65DC9">
              <w:rPr>
                <w:rFonts w:ascii="Times New Roman" w:eastAsia="Times New Roman" w:hAnsi="Times New Roman" w:cs="Times New Roman"/>
                <w:sz w:val="24"/>
                <w:szCs w:val="24"/>
                <w:lang w:eastAsia="lv-LV"/>
              </w:rPr>
              <w:t xml:space="preserve">atbilstoši MK noteikumu Nr. 831 17. punktā noteiktajam </w:t>
            </w:r>
            <w:r w:rsidR="00056223" w:rsidRPr="00F65DC9">
              <w:rPr>
                <w:rFonts w:ascii="Times New Roman" w:eastAsia="Times New Roman" w:hAnsi="Times New Roman" w:cs="Times New Roman"/>
                <w:sz w:val="24"/>
                <w:szCs w:val="24"/>
                <w:lang w:eastAsia="lv-LV"/>
              </w:rPr>
              <w:t>a</w:t>
            </w:r>
            <w:r w:rsidR="00756C11" w:rsidRPr="00F65DC9">
              <w:rPr>
                <w:rFonts w:ascii="Times New Roman" w:eastAsia="Times New Roman" w:hAnsi="Times New Roman" w:cs="Times New Roman"/>
                <w:sz w:val="24"/>
                <w:szCs w:val="24"/>
                <w:lang w:eastAsia="lv-LV"/>
              </w:rPr>
              <w:t xml:space="preserve">kreditācijas ekspertu komisijas publiskojamo daļu </w:t>
            </w:r>
            <w:r w:rsidR="003E3EB9" w:rsidRPr="00F65DC9">
              <w:rPr>
                <w:rFonts w:ascii="Times New Roman" w:eastAsia="Times New Roman" w:hAnsi="Times New Roman" w:cs="Times New Roman"/>
                <w:sz w:val="24"/>
                <w:szCs w:val="24"/>
                <w:lang w:eastAsia="lv-LV"/>
              </w:rPr>
              <w:t xml:space="preserve">dienests </w:t>
            </w:r>
            <w:r w:rsidR="00595478" w:rsidRPr="00F65DC9">
              <w:rPr>
                <w:rFonts w:ascii="Times New Roman" w:eastAsia="Times New Roman" w:hAnsi="Times New Roman" w:cs="Times New Roman"/>
                <w:sz w:val="24"/>
                <w:szCs w:val="24"/>
                <w:lang w:eastAsia="lv-LV"/>
              </w:rPr>
              <w:t>ievieto dienesta tīmekļvietn</w:t>
            </w:r>
            <w:r w:rsidR="0034357B" w:rsidRPr="00F65DC9">
              <w:rPr>
                <w:rFonts w:ascii="Times New Roman" w:eastAsia="Times New Roman" w:hAnsi="Times New Roman" w:cs="Times New Roman"/>
                <w:sz w:val="24"/>
                <w:szCs w:val="24"/>
                <w:lang w:eastAsia="lv-LV"/>
              </w:rPr>
              <w:t>ē, nodrošin</w:t>
            </w:r>
            <w:r w:rsidR="00056223" w:rsidRPr="00F65DC9">
              <w:rPr>
                <w:rFonts w:ascii="Times New Roman" w:eastAsia="Times New Roman" w:hAnsi="Times New Roman" w:cs="Times New Roman"/>
                <w:sz w:val="24"/>
                <w:szCs w:val="24"/>
                <w:lang w:eastAsia="lv-LV"/>
              </w:rPr>
              <w:t>ot</w:t>
            </w:r>
            <w:r w:rsidR="0034357B" w:rsidRPr="00F65DC9">
              <w:rPr>
                <w:rFonts w:ascii="Times New Roman" w:eastAsia="Times New Roman" w:hAnsi="Times New Roman" w:cs="Times New Roman"/>
                <w:sz w:val="24"/>
                <w:szCs w:val="24"/>
                <w:lang w:eastAsia="lv-LV"/>
              </w:rPr>
              <w:t xml:space="preserve"> sabiedrības informēšan</w:t>
            </w:r>
            <w:r w:rsidR="00056223" w:rsidRPr="00F65DC9">
              <w:rPr>
                <w:rFonts w:ascii="Times New Roman" w:eastAsia="Times New Roman" w:hAnsi="Times New Roman" w:cs="Times New Roman"/>
                <w:sz w:val="24"/>
                <w:szCs w:val="24"/>
                <w:lang w:eastAsia="lv-LV"/>
              </w:rPr>
              <w:t>u</w:t>
            </w:r>
            <w:r w:rsidR="0034357B" w:rsidRPr="00F65DC9">
              <w:rPr>
                <w:rFonts w:ascii="Times New Roman" w:eastAsia="Times New Roman" w:hAnsi="Times New Roman" w:cs="Times New Roman"/>
                <w:sz w:val="24"/>
                <w:szCs w:val="24"/>
                <w:lang w:eastAsia="lv-LV"/>
              </w:rPr>
              <w:t xml:space="preserve"> par akreditācijas procesa rezultātu attiecīgajā izglītības iestādē vai eksaminācijas centrā.</w:t>
            </w:r>
            <w:r w:rsidR="00C83FDB" w:rsidRPr="00F65DC9">
              <w:rPr>
                <w:rFonts w:ascii="Times New Roman" w:eastAsia="Times New Roman" w:hAnsi="Times New Roman" w:cs="Times New Roman"/>
                <w:sz w:val="24"/>
                <w:szCs w:val="24"/>
                <w:lang w:eastAsia="lv-LV"/>
              </w:rPr>
              <w:t xml:space="preserve"> Gadījumā, ja akreditācijas ekspertu komisija </w:t>
            </w:r>
            <w:r w:rsidR="00975B21" w:rsidRPr="00F65DC9">
              <w:rPr>
                <w:rFonts w:ascii="Times New Roman" w:eastAsia="Times New Roman" w:hAnsi="Times New Roman" w:cs="Times New Roman"/>
                <w:sz w:val="24"/>
                <w:szCs w:val="24"/>
                <w:lang w:eastAsia="lv-LV"/>
              </w:rPr>
              <w:t>dienestam iesnie</w:t>
            </w:r>
            <w:r w:rsidR="00002F3D" w:rsidRPr="00F65DC9">
              <w:rPr>
                <w:rFonts w:ascii="Times New Roman" w:eastAsia="Times New Roman" w:hAnsi="Times New Roman" w:cs="Times New Roman"/>
                <w:sz w:val="24"/>
                <w:szCs w:val="24"/>
                <w:lang w:eastAsia="lv-LV"/>
              </w:rPr>
              <w:t>gs</w:t>
            </w:r>
            <w:r w:rsidR="00975B21" w:rsidRPr="00F65DC9">
              <w:rPr>
                <w:rFonts w:ascii="Times New Roman" w:eastAsia="Times New Roman" w:hAnsi="Times New Roman" w:cs="Times New Roman"/>
                <w:sz w:val="24"/>
                <w:szCs w:val="24"/>
                <w:lang w:eastAsia="lv-LV"/>
              </w:rPr>
              <w:t xml:space="preserve"> priekšlikumu </w:t>
            </w:r>
            <w:r w:rsidR="00A276C7">
              <w:rPr>
                <w:rFonts w:ascii="Times New Roman" w:eastAsia="Times New Roman" w:hAnsi="Times New Roman" w:cs="Times New Roman"/>
                <w:sz w:val="24"/>
                <w:szCs w:val="24"/>
                <w:lang w:eastAsia="lv-LV"/>
              </w:rPr>
              <w:t xml:space="preserve">izglītības iestādes, eksaminācijas centra un izglītības programmas </w:t>
            </w:r>
            <w:r w:rsidR="00975B21" w:rsidRPr="00F65DC9">
              <w:rPr>
                <w:rFonts w:ascii="Times New Roman" w:eastAsia="Times New Roman" w:hAnsi="Times New Roman" w:cs="Times New Roman"/>
                <w:sz w:val="24"/>
                <w:szCs w:val="24"/>
                <w:lang w:eastAsia="lv-LV"/>
              </w:rPr>
              <w:t>akreditācijai uz sešiem gadiem, bet</w:t>
            </w:r>
            <w:r w:rsidR="00C83FDB" w:rsidRPr="00F65DC9">
              <w:rPr>
                <w:rFonts w:ascii="Times New Roman" w:eastAsia="Times New Roman" w:hAnsi="Times New Roman" w:cs="Times New Roman"/>
                <w:sz w:val="24"/>
                <w:szCs w:val="24"/>
                <w:lang w:eastAsia="lv-LV"/>
              </w:rPr>
              <w:t xml:space="preserve"> dienesta vadīt</w:t>
            </w:r>
            <w:r w:rsidR="00975B21" w:rsidRPr="00F65DC9">
              <w:rPr>
                <w:rFonts w:ascii="Times New Roman" w:eastAsia="Times New Roman" w:hAnsi="Times New Roman" w:cs="Times New Roman"/>
                <w:sz w:val="24"/>
                <w:szCs w:val="24"/>
                <w:lang w:eastAsia="lv-LV"/>
              </w:rPr>
              <w:t xml:space="preserve">ājs, izvērtējot dienesta rīcībā esošos faktus un informāciju, </w:t>
            </w:r>
            <w:r w:rsidR="00DC2E93" w:rsidRPr="00F65DC9">
              <w:rPr>
                <w:rFonts w:ascii="Times New Roman" w:eastAsia="Times New Roman" w:hAnsi="Times New Roman" w:cs="Times New Roman"/>
                <w:sz w:val="24"/>
                <w:szCs w:val="24"/>
                <w:lang w:eastAsia="lv-LV"/>
              </w:rPr>
              <w:t>neakceptē</w:t>
            </w:r>
            <w:r w:rsidR="00002F3D" w:rsidRPr="00F65DC9">
              <w:rPr>
                <w:rFonts w:ascii="Times New Roman" w:eastAsia="Times New Roman" w:hAnsi="Times New Roman" w:cs="Times New Roman"/>
                <w:sz w:val="24"/>
                <w:szCs w:val="24"/>
                <w:lang w:eastAsia="lv-LV"/>
              </w:rPr>
              <w:t>s</w:t>
            </w:r>
            <w:r w:rsidR="00DC2E93" w:rsidRPr="00F65DC9">
              <w:rPr>
                <w:rFonts w:ascii="Times New Roman" w:eastAsia="Times New Roman" w:hAnsi="Times New Roman" w:cs="Times New Roman"/>
                <w:sz w:val="24"/>
                <w:szCs w:val="24"/>
                <w:lang w:eastAsia="lv-LV"/>
              </w:rPr>
              <w:t xml:space="preserve"> akreditācijas ekspertu komisijas priekšlikumu</w:t>
            </w:r>
            <w:r w:rsidR="00562112" w:rsidRPr="00F65DC9">
              <w:rPr>
                <w:rFonts w:ascii="Times New Roman" w:eastAsia="Times New Roman" w:hAnsi="Times New Roman" w:cs="Times New Roman"/>
                <w:sz w:val="24"/>
                <w:szCs w:val="24"/>
                <w:lang w:eastAsia="lv-LV"/>
              </w:rPr>
              <w:t xml:space="preserve"> (dienesta vadītāja lēmums atšķiras no akreditācijas ekspertu komisijas ziņojumā izteiktā priekšlikuma)</w:t>
            </w:r>
            <w:r w:rsidR="006D5EA8" w:rsidRPr="00F65DC9">
              <w:rPr>
                <w:rFonts w:ascii="Times New Roman" w:eastAsia="Times New Roman" w:hAnsi="Times New Roman" w:cs="Times New Roman"/>
                <w:sz w:val="24"/>
                <w:szCs w:val="24"/>
                <w:lang w:eastAsia="lv-LV"/>
              </w:rPr>
              <w:t>, tad dienests sagatavo</w:t>
            </w:r>
            <w:r w:rsidR="00002F3D" w:rsidRPr="00F65DC9">
              <w:rPr>
                <w:rFonts w:ascii="Times New Roman" w:eastAsia="Times New Roman" w:hAnsi="Times New Roman" w:cs="Times New Roman"/>
                <w:sz w:val="24"/>
                <w:szCs w:val="24"/>
                <w:lang w:eastAsia="lv-LV"/>
              </w:rPr>
              <w:t>s</w:t>
            </w:r>
            <w:r w:rsidR="006D5EA8" w:rsidRPr="00F65DC9">
              <w:rPr>
                <w:rFonts w:ascii="Times New Roman" w:eastAsia="Times New Roman" w:hAnsi="Times New Roman" w:cs="Times New Roman"/>
                <w:sz w:val="24"/>
                <w:szCs w:val="24"/>
                <w:lang w:eastAsia="lv-LV"/>
              </w:rPr>
              <w:t xml:space="preserve"> un </w:t>
            </w:r>
            <w:r w:rsidR="00846C3A" w:rsidRPr="00F65DC9">
              <w:rPr>
                <w:rFonts w:ascii="Times New Roman" w:eastAsia="Times New Roman" w:hAnsi="Times New Roman" w:cs="Times New Roman"/>
                <w:sz w:val="24"/>
                <w:szCs w:val="24"/>
                <w:lang w:eastAsia="lv-LV"/>
              </w:rPr>
              <w:t xml:space="preserve">izglītības iestādes vai eksaminācijas centra vadītājam </w:t>
            </w:r>
            <w:r w:rsidR="006D5EA8" w:rsidRPr="00F65DC9">
              <w:rPr>
                <w:rFonts w:ascii="Times New Roman" w:eastAsia="Times New Roman" w:hAnsi="Times New Roman" w:cs="Times New Roman"/>
                <w:sz w:val="24"/>
                <w:szCs w:val="24"/>
                <w:lang w:eastAsia="lv-LV"/>
              </w:rPr>
              <w:t>izsnie</w:t>
            </w:r>
            <w:r w:rsidR="00002F3D" w:rsidRPr="00F65DC9">
              <w:rPr>
                <w:rFonts w:ascii="Times New Roman" w:eastAsia="Times New Roman" w:hAnsi="Times New Roman" w:cs="Times New Roman"/>
                <w:sz w:val="24"/>
                <w:szCs w:val="24"/>
                <w:lang w:eastAsia="lv-LV"/>
              </w:rPr>
              <w:t>gs</w:t>
            </w:r>
            <w:r w:rsidR="006D5EA8" w:rsidRPr="00F65DC9">
              <w:rPr>
                <w:rFonts w:ascii="Times New Roman" w:eastAsia="Times New Roman" w:hAnsi="Times New Roman" w:cs="Times New Roman"/>
                <w:sz w:val="24"/>
                <w:szCs w:val="24"/>
                <w:lang w:eastAsia="lv-LV"/>
              </w:rPr>
              <w:t xml:space="preserve"> dienesta vadītāja parakstītu lēmumu par akreditāciju </w:t>
            </w:r>
            <w:r w:rsidR="00F527D1" w:rsidRPr="00F65DC9">
              <w:rPr>
                <w:rFonts w:ascii="Times New Roman" w:eastAsia="Times New Roman" w:hAnsi="Times New Roman" w:cs="Times New Roman"/>
                <w:sz w:val="24"/>
                <w:szCs w:val="24"/>
                <w:lang w:eastAsia="lv-LV"/>
              </w:rPr>
              <w:t xml:space="preserve">uz diviem gadiem </w:t>
            </w:r>
            <w:r w:rsidR="006D5EA8" w:rsidRPr="00F65DC9">
              <w:rPr>
                <w:rFonts w:ascii="Times New Roman" w:eastAsia="Times New Roman" w:hAnsi="Times New Roman" w:cs="Times New Roman"/>
                <w:sz w:val="24"/>
                <w:szCs w:val="24"/>
                <w:lang w:eastAsia="lv-LV"/>
              </w:rPr>
              <w:t>vai akreditācijas atteikumu.</w:t>
            </w:r>
          </w:p>
          <w:p w14:paraId="2F356071" w14:textId="4F3EE930" w:rsidR="006473FB" w:rsidRPr="00F65DC9" w:rsidRDefault="00656EAB" w:rsidP="006473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Atbilstoši Ministru kabineta 2014.</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gada 19.</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augusta noteikumos Nr.</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496 </w:t>
            </w:r>
            <w:r w:rsidR="00AD66A1">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Kārtība un vērtēšanas nosacījumi valsts un pašvaldību izglītības iestāžu (izņemot augstskolas un koledžas) vadītāju un pašvaldību izglītības pārvalžu vadītāju amatu pretendentu atlasei” noteiktajam par pretendentu atlasi un iecelšanu amatā atbild izglītības iestādes vai izglītības pārvaldes dibinātājs</w:t>
            </w:r>
            <w:r w:rsidR="00412AD3" w:rsidRPr="00F65DC9">
              <w:rPr>
                <w:rFonts w:ascii="Times New Roman" w:eastAsia="Times New Roman" w:hAnsi="Times New Roman" w:cs="Times New Roman"/>
                <w:sz w:val="24"/>
                <w:szCs w:val="24"/>
                <w:lang w:eastAsia="lv-LV"/>
              </w:rPr>
              <w:t>.</w:t>
            </w:r>
            <w:r w:rsidR="00932F9F" w:rsidRPr="00F65DC9">
              <w:rPr>
                <w:rFonts w:ascii="Times New Roman" w:eastAsia="Times New Roman" w:hAnsi="Times New Roman" w:cs="Times New Roman"/>
                <w:sz w:val="24"/>
                <w:szCs w:val="24"/>
                <w:lang w:eastAsia="lv-LV"/>
              </w:rPr>
              <w:t xml:space="preserve"> </w:t>
            </w:r>
            <w:r w:rsidR="00412AD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kreditācijas procesa</w:t>
            </w:r>
            <w:r w:rsidR="00412AD3" w:rsidRPr="00F65DC9">
              <w:rPr>
                <w:rFonts w:ascii="Times New Roman" w:eastAsia="Times New Roman" w:hAnsi="Times New Roman" w:cs="Times New Roman"/>
                <w:sz w:val="24"/>
                <w:szCs w:val="24"/>
                <w:lang w:eastAsia="lv-LV"/>
              </w:rPr>
              <w:t xml:space="preserve"> un</w:t>
            </w:r>
            <w:r w:rsidRPr="00F65DC9">
              <w:rPr>
                <w:rFonts w:ascii="Times New Roman" w:eastAsia="Times New Roman" w:hAnsi="Times New Roman" w:cs="Times New Roman"/>
                <w:sz w:val="24"/>
                <w:szCs w:val="24"/>
                <w:lang w:eastAsia="lv-LV"/>
              </w:rPr>
              <w:t xml:space="preserve"> izglītības iestādes vadītāja novērtēšanas procesa </w:t>
            </w:r>
            <w:r w:rsidRPr="00F65DC9">
              <w:rPr>
                <w:rFonts w:ascii="Times New Roman" w:eastAsia="Times New Roman" w:hAnsi="Times New Roman" w:cs="Times New Roman"/>
                <w:sz w:val="24"/>
                <w:szCs w:val="24"/>
                <w:lang w:eastAsia="lv-LV"/>
              </w:rPr>
              <w:lastRenderedPageBreak/>
              <w:t>mērķis ir nepārtraukta pilnveide</w:t>
            </w:r>
            <w:r w:rsidR="00412AD3" w:rsidRPr="00F65DC9">
              <w:rPr>
                <w:rFonts w:ascii="Times New Roman" w:eastAsia="Times New Roman" w:hAnsi="Times New Roman" w:cs="Times New Roman"/>
                <w:sz w:val="24"/>
                <w:szCs w:val="24"/>
                <w:lang w:eastAsia="lv-LV"/>
              </w:rPr>
              <w:t>.</w:t>
            </w:r>
            <w:r w:rsidR="00793057" w:rsidRPr="00F65DC9">
              <w:rPr>
                <w:rFonts w:ascii="Times New Roman" w:eastAsia="Times New Roman" w:hAnsi="Times New Roman" w:cs="Times New Roman"/>
                <w:sz w:val="24"/>
                <w:szCs w:val="24"/>
                <w:lang w:eastAsia="lv-LV"/>
              </w:rPr>
              <w:t xml:space="preserve"> </w:t>
            </w:r>
            <w:r w:rsidR="00412AD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kreditācijas ekspertu komisijas ziņojums vai izglītības iestādes vadītāja profesionālās darbības novērtēšanas ziņojums</w:t>
            </w:r>
            <w:r w:rsidR="0059494C" w:rsidRPr="00F65DC9">
              <w:rPr>
                <w:rFonts w:ascii="Times New Roman" w:eastAsia="Times New Roman" w:hAnsi="Times New Roman" w:cs="Times New Roman"/>
                <w:sz w:val="24"/>
                <w:szCs w:val="24"/>
                <w:lang w:eastAsia="lv-LV"/>
              </w:rPr>
              <w:t xml:space="preserve"> (turpmāk – novērtēšanas ziņojums)</w:t>
            </w:r>
            <w:r w:rsidRPr="00F65DC9">
              <w:rPr>
                <w:rFonts w:ascii="Times New Roman" w:eastAsia="Times New Roman" w:hAnsi="Times New Roman" w:cs="Times New Roman"/>
                <w:sz w:val="24"/>
                <w:szCs w:val="24"/>
                <w:lang w:eastAsia="lv-LV"/>
              </w:rPr>
              <w:t xml:space="preserve"> satur ne tikai vērtējumu, bet arī ieteikumus izglītības iestādes</w:t>
            </w:r>
            <w:r w:rsidR="00C15AA4"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darbības vai izglītības iestādes vadītāja profesionālās darbības uzlabošanai</w:t>
            </w:r>
            <w:r w:rsidR="00932F9F" w:rsidRPr="00F65DC9">
              <w:rPr>
                <w:rFonts w:ascii="Times New Roman" w:eastAsia="Times New Roman" w:hAnsi="Times New Roman" w:cs="Times New Roman"/>
                <w:sz w:val="24"/>
                <w:szCs w:val="24"/>
                <w:lang w:eastAsia="lv-LV"/>
              </w:rPr>
              <w:t xml:space="preserve">, kuru </w:t>
            </w:r>
            <w:r w:rsidR="00A01AF4" w:rsidRPr="00F65DC9">
              <w:rPr>
                <w:rFonts w:ascii="Times New Roman" w:eastAsia="Times New Roman" w:hAnsi="Times New Roman" w:cs="Times New Roman"/>
                <w:sz w:val="24"/>
                <w:szCs w:val="24"/>
                <w:lang w:eastAsia="lv-LV"/>
              </w:rPr>
              <w:t xml:space="preserve">izpildi </w:t>
            </w:r>
            <w:r w:rsidR="000051F6" w:rsidRPr="00F65DC9">
              <w:rPr>
                <w:rFonts w:ascii="Times New Roman" w:eastAsia="Times New Roman" w:hAnsi="Times New Roman" w:cs="Times New Roman"/>
                <w:sz w:val="24"/>
                <w:szCs w:val="24"/>
                <w:lang w:eastAsia="lv-LV"/>
              </w:rPr>
              <w:t>dibinātājs</w:t>
            </w:r>
            <w:r w:rsidR="000051F6">
              <w:rPr>
                <w:rFonts w:ascii="Times New Roman" w:eastAsia="Times New Roman" w:hAnsi="Times New Roman" w:cs="Times New Roman"/>
                <w:sz w:val="24"/>
                <w:szCs w:val="24"/>
                <w:lang w:eastAsia="lv-LV"/>
              </w:rPr>
              <w:t xml:space="preserve"> </w:t>
            </w:r>
            <w:r w:rsidR="00A01AF4" w:rsidRPr="00F65DC9">
              <w:rPr>
                <w:rFonts w:ascii="Times New Roman" w:eastAsia="Times New Roman" w:hAnsi="Times New Roman" w:cs="Times New Roman"/>
                <w:sz w:val="24"/>
                <w:szCs w:val="24"/>
                <w:lang w:eastAsia="lv-LV"/>
              </w:rPr>
              <w:t>regulāri pārrauga un sniedz atbalstu</w:t>
            </w:r>
            <w:r w:rsidR="00861197" w:rsidRPr="00F65DC9">
              <w:rPr>
                <w:rFonts w:ascii="Times New Roman" w:eastAsia="Times New Roman" w:hAnsi="Times New Roman" w:cs="Times New Roman"/>
                <w:sz w:val="24"/>
                <w:szCs w:val="24"/>
                <w:lang w:eastAsia="lv-LV"/>
              </w:rPr>
              <w:t>.</w:t>
            </w:r>
            <w:r w:rsidR="00932F9F" w:rsidRPr="00F65DC9">
              <w:rPr>
                <w:rFonts w:ascii="Times New Roman" w:eastAsia="Times New Roman" w:hAnsi="Times New Roman" w:cs="Times New Roman"/>
                <w:sz w:val="24"/>
                <w:szCs w:val="24"/>
                <w:lang w:eastAsia="lv-LV"/>
              </w:rPr>
              <w:t xml:space="preserve"> MK noteikumu </w:t>
            </w:r>
            <w:r w:rsidR="00EF61F2" w:rsidRPr="00F65DC9">
              <w:rPr>
                <w:rFonts w:ascii="Times New Roman" w:eastAsia="Times New Roman" w:hAnsi="Times New Roman" w:cs="Times New Roman"/>
                <w:sz w:val="24"/>
                <w:szCs w:val="24"/>
                <w:lang w:eastAsia="lv-LV"/>
              </w:rPr>
              <w:t>Nr. 831</w:t>
            </w:r>
            <w:r w:rsidR="006F132C" w:rsidRPr="00F65DC9">
              <w:rPr>
                <w:rFonts w:ascii="Times New Roman" w:eastAsia="Times New Roman" w:hAnsi="Times New Roman" w:cs="Times New Roman"/>
                <w:sz w:val="24"/>
                <w:szCs w:val="24"/>
                <w:lang w:eastAsia="lv-LV"/>
              </w:rPr>
              <w:t xml:space="preserve"> 69. punkt</w:t>
            </w:r>
            <w:r w:rsidR="00A25103" w:rsidRPr="00F65DC9">
              <w:rPr>
                <w:rFonts w:ascii="Times New Roman" w:eastAsia="Times New Roman" w:hAnsi="Times New Roman" w:cs="Times New Roman"/>
                <w:sz w:val="24"/>
                <w:szCs w:val="24"/>
                <w:lang w:eastAsia="lv-LV"/>
              </w:rPr>
              <w:t>ā</w:t>
            </w:r>
            <w:r w:rsidR="00932F9F" w:rsidRPr="00F65DC9">
              <w:rPr>
                <w:rFonts w:ascii="Times New Roman" w:eastAsia="Times New Roman" w:hAnsi="Times New Roman" w:cs="Times New Roman"/>
                <w:sz w:val="24"/>
                <w:szCs w:val="24"/>
                <w:lang w:eastAsia="lv-LV"/>
              </w:rPr>
              <w:t xml:space="preserve"> paredz</w:t>
            </w:r>
            <w:r w:rsidR="00A25103" w:rsidRPr="00F65DC9">
              <w:rPr>
                <w:rFonts w:ascii="Times New Roman" w:eastAsia="Times New Roman" w:hAnsi="Times New Roman" w:cs="Times New Roman"/>
                <w:sz w:val="24"/>
                <w:szCs w:val="24"/>
                <w:lang w:eastAsia="lv-LV"/>
              </w:rPr>
              <w:t>ēts</w:t>
            </w:r>
            <w:r w:rsidR="00932F9F" w:rsidRPr="00F65DC9">
              <w:rPr>
                <w:rFonts w:ascii="Times New Roman" w:eastAsia="Times New Roman" w:hAnsi="Times New Roman" w:cs="Times New Roman"/>
                <w:sz w:val="24"/>
                <w:szCs w:val="24"/>
                <w:lang w:eastAsia="lv-LV"/>
              </w:rPr>
              <w:t>, ka pēc lēmuma pieņemšanas izglītības iestādes vai eksaminācijas centra</w:t>
            </w:r>
            <w:r w:rsidR="00F227BD" w:rsidRPr="00F65DC9">
              <w:rPr>
                <w:rFonts w:ascii="Times New Roman" w:eastAsia="Times New Roman" w:hAnsi="Times New Roman" w:cs="Times New Roman"/>
                <w:sz w:val="24"/>
                <w:szCs w:val="24"/>
                <w:lang w:eastAsia="lv-LV"/>
              </w:rPr>
              <w:t xml:space="preserve"> </w:t>
            </w:r>
            <w:r w:rsidR="00932F9F" w:rsidRPr="00F65DC9">
              <w:rPr>
                <w:rFonts w:ascii="Times New Roman" w:eastAsia="Times New Roman" w:hAnsi="Times New Roman" w:cs="Times New Roman"/>
                <w:sz w:val="24"/>
                <w:szCs w:val="24"/>
                <w:lang w:eastAsia="lv-LV"/>
              </w:rPr>
              <w:t>vadītāj</w:t>
            </w:r>
            <w:r w:rsidR="00A01AF4"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un dibinātāj</w:t>
            </w:r>
            <w:r w:rsidR="00A01AF4"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elektroniski saņem</w:t>
            </w:r>
            <w:r w:rsidR="00002F3D"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w:t>
            </w:r>
            <w:r w:rsidR="00EE4278" w:rsidRPr="00F65DC9">
              <w:rPr>
                <w:rFonts w:ascii="Times New Roman" w:eastAsia="Times New Roman" w:hAnsi="Times New Roman" w:cs="Times New Roman"/>
                <w:sz w:val="24"/>
                <w:szCs w:val="24"/>
                <w:lang w:eastAsia="lv-LV"/>
              </w:rPr>
              <w:t xml:space="preserve">akreditācijas </w:t>
            </w:r>
            <w:r w:rsidR="00932F9F" w:rsidRPr="00F65DC9">
              <w:rPr>
                <w:rFonts w:ascii="Times New Roman" w:eastAsia="Times New Roman" w:hAnsi="Times New Roman" w:cs="Times New Roman"/>
                <w:sz w:val="24"/>
                <w:szCs w:val="24"/>
                <w:lang w:eastAsia="lv-LV"/>
              </w:rPr>
              <w:t>ekspertu komisijas ziņojumu vai novērtēšanas ziņojumu.</w:t>
            </w:r>
            <w:r w:rsidR="006473FB" w:rsidRPr="00F65DC9">
              <w:rPr>
                <w:rFonts w:ascii="Times New Roman" w:eastAsia="Times New Roman" w:hAnsi="Times New Roman" w:cs="Times New Roman"/>
                <w:sz w:val="24"/>
                <w:szCs w:val="24"/>
                <w:lang w:eastAsia="lv-LV"/>
              </w:rPr>
              <w:t xml:space="preserve"> </w:t>
            </w:r>
          </w:p>
          <w:p w14:paraId="2DC18AC5" w14:textId="77777777" w:rsidR="00B214F3" w:rsidRPr="00F65DC9" w:rsidRDefault="00B214F3" w:rsidP="006473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mazinātu administratīvo slogu un </w:t>
            </w:r>
            <w:r w:rsidR="00C15AA4" w:rsidRPr="00F65DC9">
              <w:rPr>
                <w:rFonts w:ascii="Times New Roman" w:eastAsia="Times New Roman" w:hAnsi="Times New Roman" w:cs="Times New Roman"/>
                <w:sz w:val="24"/>
                <w:szCs w:val="24"/>
                <w:lang w:eastAsia="lv-LV"/>
              </w:rPr>
              <w:t>racionāli izmantotu</w:t>
            </w:r>
            <w:r w:rsidRPr="00F65DC9">
              <w:rPr>
                <w:rFonts w:ascii="Times New Roman" w:eastAsia="Times New Roman" w:hAnsi="Times New Roman" w:cs="Times New Roman"/>
                <w:sz w:val="24"/>
                <w:szCs w:val="24"/>
                <w:lang w:eastAsia="lv-LV"/>
              </w:rPr>
              <w:t xml:space="preserve"> resursus, MK noteikumu </w:t>
            </w:r>
            <w:r w:rsidR="00EF61F2" w:rsidRPr="00F65DC9">
              <w:rPr>
                <w:rFonts w:ascii="Times New Roman" w:eastAsia="Times New Roman" w:hAnsi="Times New Roman" w:cs="Times New Roman"/>
                <w:sz w:val="24"/>
                <w:szCs w:val="24"/>
                <w:lang w:eastAsia="lv-LV"/>
              </w:rPr>
              <w:t>Nr. 831</w:t>
            </w:r>
            <w:r w:rsidRPr="00F65DC9">
              <w:rPr>
                <w:rFonts w:ascii="Times New Roman" w:eastAsia="Times New Roman" w:hAnsi="Times New Roman" w:cs="Times New Roman"/>
                <w:sz w:val="24"/>
                <w:szCs w:val="24"/>
                <w:lang w:eastAsia="lv-LV"/>
              </w:rPr>
              <w:t xml:space="preserve"> 70. punktā turpmāk nav paredzēts, ka dienests izsniedz lēmumu vai papildina lēmumu gadījumā, ja ir izsniegta jauna licence jau akreditētai izglītības programmai vai papildināta izglītības programmas īstenošanas vietas adrese. Šobrīd dienests sagatavo lēmumu par licences izsniegšanu un lēmumu par jaunu izglītības programmu īstenošanas vietu adresēm un minētā informācija tiek ievadīta VIIS. Tādējādi </w:t>
            </w:r>
            <w:r w:rsidR="00AC3E50" w:rsidRPr="00F65DC9">
              <w:rPr>
                <w:rFonts w:ascii="Times New Roman" w:eastAsia="Times New Roman" w:hAnsi="Times New Roman" w:cs="Times New Roman"/>
                <w:sz w:val="24"/>
                <w:szCs w:val="24"/>
                <w:lang w:eastAsia="lv-LV"/>
              </w:rPr>
              <w:t>VIIS esošā informācija ir attiecināma arī uz izglītības programmu akreditāciju un jauna administratīvā akta izdošana nav lietderīga.</w:t>
            </w:r>
            <w:r w:rsidR="00002F3D" w:rsidRPr="00F65DC9">
              <w:rPr>
                <w:rFonts w:ascii="Times New Roman" w:eastAsia="Times New Roman" w:hAnsi="Times New Roman" w:cs="Times New Roman"/>
                <w:sz w:val="24"/>
                <w:szCs w:val="24"/>
                <w:lang w:eastAsia="lv-LV"/>
              </w:rPr>
              <w:t xml:space="preserve"> </w:t>
            </w:r>
          </w:p>
          <w:p w14:paraId="74F5787C" w14:textId="1BBE5488" w:rsidR="007622F1" w:rsidRPr="00F65DC9" w:rsidRDefault="009A34AB" w:rsidP="000A4A8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w:t>
            </w:r>
            <w:r w:rsidR="005E3F22" w:rsidRPr="00F65DC9">
              <w:rPr>
                <w:rFonts w:ascii="Times New Roman" w:eastAsia="Times New Roman" w:hAnsi="Times New Roman" w:cs="Times New Roman"/>
                <w:sz w:val="24"/>
                <w:szCs w:val="24"/>
                <w:lang w:eastAsia="lv-LV"/>
              </w:rPr>
              <w:t>nodrošinātu Oficiālās elektroniskās adreses likuma 5. pantā un pārejas noteikumos noteikto</w:t>
            </w:r>
            <w:r w:rsidR="005E3F22" w:rsidRPr="00F65DC9">
              <w:t xml:space="preserve"> </w:t>
            </w:r>
            <w:r w:rsidR="005E3F22" w:rsidRPr="00F65DC9">
              <w:rPr>
                <w:rFonts w:ascii="Times New Roman" w:hAnsi="Times New Roman" w:cs="Times New Roman"/>
                <w:sz w:val="24"/>
                <w:szCs w:val="24"/>
              </w:rPr>
              <w:t xml:space="preserve">par </w:t>
            </w:r>
            <w:r w:rsidR="005E3F22" w:rsidRPr="00F65DC9">
              <w:rPr>
                <w:rFonts w:ascii="Times New Roman" w:eastAsia="Times New Roman" w:hAnsi="Times New Roman" w:cs="Times New Roman"/>
                <w:sz w:val="24"/>
                <w:szCs w:val="24"/>
                <w:lang w:eastAsia="lv-LV"/>
              </w:rPr>
              <w:t>oficiālās elektroniskās adreses izmantošanu, a</w:t>
            </w:r>
            <w:r w:rsidR="007622F1" w:rsidRPr="00F65DC9">
              <w:rPr>
                <w:rFonts w:ascii="Times New Roman" w:eastAsia="Times New Roman" w:hAnsi="Times New Roman" w:cs="Times New Roman"/>
                <w:sz w:val="24"/>
                <w:szCs w:val="24"/>
                <w:lang w:eastAsia="lv-LV"/>
              </w:rPr>
              <w:t xml:space="preserve">r MK noteikumu projektu paredzēts papildināt MK noteikumu Nr. 831 1. </w:t>
            </w:r>
            <w:r w:rsidR="005E3F22" w:rsidRPr="00F65DC9">
              <w:rPr>
                <w:rFonts w:ascii="Times New Roman" w:eastAsia="Times New Roman" w:hAnsi="Times New Roman" w:cs="Times New Roman"/>
                <w:sz w:val="24"/>
                <w:szCs w:val="24"/>
                <w:lang w:eastAsia="lv-LV"/>
              </w:rPr>
              <w:t>un 3.</w:t>
            </w:r>
            <w:r w:rsidR="00AD66A1">
              <w:rPr>
                <w:rFonts w:ascii="Times New Roman" w:eastAsia="Times New Roman" w:hAnsi="Times New Roman" w:cs="Times New Roman"/>
                <w:sz w:val="24"/>
                <w:szCs w:val="24"/>
                <w:lang w:eastAsia="lv-LV"/>
              </w:rPr>
              <w:t> </w:t>
            </w:r>
            <w:r w:rsidR="007622F1" w:rsidRPr="00F65DC9">
              <w:rPr>
                <w:rFonts w:ascii="Times New Roman" w:eastAsia="Times New Roman" w:hAnsi="Times New Roman" w:cs="Times New Roman"/>
                <w:sz w:val="24"/>
                <w:szCs w:val="24"/>
                <w:lang w:eastAsia="lv-LV"/>
              </w:rPr>
              <w:t>pielikumu, nosakot, ka izglītības iestādes saziņas nodrošināšanai starp dienestu un izglītības iestādes vadītāju izmanto oficiālo elektronisko adresi, ja ir aktivizēts oficiālās elektroniskās adreses konts.</w:t>
            </w:r>
            <w:r w:rsidR="007622F1" w:rsidRPr="00F65DC9">
              <w:rPr>
                <w:rFonts w:ascii="Times New Roman" w:eastAsia="Times New Roman" w:hAnsi="Times New Roman" w:cs="Times New Roman"/>
                <w:sz w:val="24"/>
                <w:szCs w:val="24"/>
                <w:lang w:eastAsia="lv-LV"/>
              </w:rPr>
              <w:tab/>
            </w:r>
          </w:p>
          <w:p w14:paraId="081C33D9" w14:textId="77777777" w:rsidR="00DB7E37" w:rsidRPr="00F65DC9" w:rsidRDefault="00DB7E37" w:rsidP="003D24EE">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Vienlaikus </w:t>
            </w:r>
            <w:r w:rsidR="00033541" w:rsidRPr="00F65DC9">
              <w:rPr>
                <w:rFonts w:ascii="Times New Roman" w:eastAsia="Times New Roman" w:hAnsi="Times New Roman" w:cs="Times New Roman"/>
                <w:sz w:val="24"/>
                <w:szCs w:val="24"/>
                <w:lang w:eastAsia="lv-LV"/>
              </w:rPr>
              <w:t xml:space="preserve">ar </w:t>
            </w:r>
            <w:r w:rsidRPr="00F65DC9">
              <w:rPr>
                <w:rFonts w:ascii="Times New Roman" w:eastAsia="Times New Roman" w:hAnsi="Times New Roman" w:cs="Times New Roman"/>
                <w:sz w:val="24"/>
                <w:szCs w:val="24"/>
                <w:lang w:eastAsia="lv-LV"/>
              </w:rPr>
              <w:t>MK noteikumu projekt</w:t>
            </w:r>
            <w:r w:rsidR="00033541" w:rsidRPr="00F65DC9">
              <w:rPr>
                <w:rFonts w:ascii="Times New Roman" w:eastAsia="Times New Roman" w:hAnsi="Times New Roman" w:cs="Times New Roman"/>
                <w:sz w:val="24"/>
                <w:szCs w:val="24"/>
                <w:lang w:eastAsia="lv-LV"/>
              </w:rPr>
              <w:t>u paredzēta</w:t>
            </w:r>
            <w:r w:rsidRPr="00F65DC9">
              <w:rPr>
                <w:rFonts w:ascii="Times New Roman" w:eastAsia="Times New Roman" w:hAnsi="Times New Roman" w:cs="Times New Roman"/>
                <w:sz w:val="24"/>
                <w:szCs w:val="24"/>
                <w:lang w:eastAsia="lv-LV"/>
              </w:rPr>
              <w:t xml:space="preserve"> </w:t>
            </w:r>
            <w:r w:rsidR="007622F1" w:rsidRPr="00F65DC9">
              <w:rPr>
                <w:rFonts w:ascii="Times New Roman" w:eastAsia="Times New Roman" w:hAnsi="Times New Roman" w:cs="Times New Roman"/>
                <w:sz w:val="24"/>
                <w:szCs w:val="24"/>
                <w:lang w:eastAsia="lv-LV"/>
              </w:rPr>
              <w:t xml:space="preserve">redakcionālu </w:t>
            </w:r>
            <w:r w:rsidR="00033541" w:rsidRPr="00F65DC9">
              <w:rPr>
                <w:rFonts w:ascii="Times New Roman" w:eastAsia="Times New Roman" w:hAnsi="Times New Roman" w:cs="Times New Roman"/>
                <w:sz w:val="24"/>
                <w:szCs w:val="24"/>
                <w:lang w:eastAsia="lv-LV"/>
              </w:rPr>
              <w:t xml:space="preserve">grozījumu izdarīšana </w:t>
            </w:r>
            <w:r w:rsidRPr="00F65DC9">
              <w:rPr>
                <w:rFonts w:ascii="Times New Roman" w:eastAsia="Times New Roman" w:hAnsi="Times New Roman" w:cs="Times New Roman"/>
                <w:sz w:val="24"/>
                <w:szCs w:val="24"/>
                <w:lang w:eastAsia="lv-LV"/>
              </w:rPr>
              <w:t xml:space="preserve">MK noteikumu Nr. </w:t>
            </w:r>
            <w:r w:rsidR="00D22E04"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20., 59.</w:t>
            </w:r>
            <w:r w:rsidR="00B5495E"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w:t>
            </w:r>
            <w:r w:rsidR="00033541" w:rsidRPr="00F65DC9">
              <w:rPr>
                <w:rFonts w:ascii="Times New Roman" w:eastAsia="Times New Roman" w:hAnsi="Times New Roman" w:cs="Times New Roman"/>
                <w:sz w:val="24"/>
                <w:szCs w:val="24"/>
                <w:lang w:eastAsia="lv-LV"/>
              </w:rPr>
              <w:t>ā</w:t>
            </w:r>
            <w:r w:rsidR="009F67AF" w:rsidRPr="00F65DC9">
              <w:rPr>
                <w:rFonts w:ascii="Times New Roman" w:eastAsia="Times New Roman" w:hAnsi="Times New Roman" w:cs="Times New Roman"/>
                <w:sz w:val="24"/>
                <w:szCs w:val="24"/>
                <w:lang w:eastAsia="lv-LV"/>
              </w:rPr>
              <w:t xml:space="preserve"> un 3.</w:t>
            </w:r>
            <w:r w:rsidR="009D4F9F" w:rsidRPr="00F65DC9">
              <w:rPr>
                <w:rFonts w:ascii="Times New Roman" w:eastAsia="Times New Roman" w:hAnsi="Times New Roman" w:cs="Times New Roman"/>
                <w:sz w:val="24"/>
                <w:szCs w:val="24"/>
                <w:lang w:eastAsia="lv-LV"/>
              </w:rPr>
              <w:t xml:space="preserve"> </w:t>
            </w:r>
            <w:r w:rsidR="00033541" w:rsidRPr="00F65DC9">
              <w:rPr>
                <w:rFonts w:ascii="Times New Roman" w:eastAsia="Times New Roman" w:hAnsi="Times New Roman" w:cs="Times New Roman"/>
                <w:sz w:val="24"/>
                <w:szCs w:val="24"/>
                <w:lang w:eastAsia="lv-LV"/>
              </w:rPr>
              <w:t>pielikumā</w:t>
            </w:r>
            <w:r w:rsidRPr="00F65DC9">
              <w:rPr>
                <w:rFonts w:ascii="Times New Roman" w:eastAsia="Times New Roman" w:hAnsi="Times New Roman" w:cs="Times New Roman"/>
                <w:sz w:val="24"/>
                <w:szCs w:val="24"/>
                <w:lang w:eastAsia="lv-LV"/>
              </w:rPr>
              <w:t>.</w:t>
            </w:r>
          </w:p>
        </w:tc>
      </w:tr>
      <w:tr w:rsidR="00F65DC9" w:rsidRPr="00F65DC9" w14:paraId="7BF79042" w14:textId="77777777" w:rsidTr="00891166">
        <w:trPr>
          <w:trHeight w:val="465"/>
        </w:trPr>
        <w:tc>
          <w:tcPr>
            <w:tcW w:w="270" w:type="pct"/>
            <w:tcBorders>
              <w:top w:val="outset" w:sz="6" w:space="0" w:color="414142"/>
              <w:left w:val="outset" w:sz="6" w:space="0" w:color="414142"/>
              <w:bottom w:val="outset" w:sz="6" w:space="0" w:color="414142"/>
              <w:right w:val="outset" w:sz="6" w:space="0" w:color="414142"/>
            </w:tcBorders>
            <w:hideMark/>
          </w:tcPr>
          <w:p w14:paraId="6C539A5F"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3.</w:t>
            </w:r>
          </w:p>
        </w:tc>
        <w:tc>
          <w:tcPr>
            <w:tcW w:w="1082" w:type="pct"/>
            <w:tcBorders>
              <w:top w:val="outset" w:sz="6" w:space="0" w:color="414142"/>
              <w:left w:val="outset" w:sz="6" w:space="0" w:color="414142"/>
              <w:bottom w:val="outset" w:sz="6" w:space="0" w:color="414142"/>
              <w:right w:val="outset" w:sz="6" w:space="0" w:color="414142"/>
            </w:tcBorders>
            <w:hideMark/>
          </w:tcPr>
          <w:p w14:paraId="5E56199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izstrādē iesaistītās institūcijas</w:t>
            </w:r>
            <w:r w:rsidR="00223F55" w:rsidRPr="00F65DC9">
              <w:rPr>
                <w:rFonts w:ascii="Times New Roman" w:eastAsia="Times New Roman" w:hAnsi="Times New Roman" w:cs="Times New Roman"/>
                <w:sz w:val="24"/>
                <w:szCs w:val="24"/>
                <w:lang w:eastAsia="lv-LV"/>
              </w:rPr>
              <w:t xml:space="preserve"> un publiskas personas kapitālsabiedrības</w:t>
            </w:r>
          </w:p>
        </w:tc>
        <w:tc>
          <w:tcPr>
            <w:tcW w:w="3648" w:type="pct"/>
            <w:tcBorders>
              <w:top w:val="outset" w:sz="6" w:space="0" w:color="414142"/>
              <w:left w:val="outset" w:sz="6" w:space="0" w:color="414142"/>
              <w:bottom w:val="outset" w:sz="6" w:space="0" w:color="414142"/>
              <w:right w:val="outset" w:sz="6" w:space="0" w:color="414142"/>
            </w:tcBorders>
            <w:hideMark/>
          </w:tcPr>
          <w:p w14:paraId="282058B3" w14:textId="77777777" w:rsidR="00B4271A" w:rsidRPr="00F65DC9" w:rsidRDefault="00D20926" w:rsidP="00D20926">
            <w:pPr>
              <w:spacing w:after="0" w:line="240" w:lineRule="auto"/>
              <w:rPr>
                <w:rFonts w:ascii="Times New Roman" w:eastAsia="Times New Roman" w:hAnsi="Times New Roman" w:cs="Times New Roman"/>
                <w:sz w:val="24"/>
                <w:szCs w:val="24"/>
                <w:lang w:eastAsia="lv-LV"/>
              </w:rPr>
            </w:pPr>
            <w:r w:rsidRPr="00F16BB3">
              <w:rPr>
                <w:rFonts w:ascii="Times New Roman" w:eastAsia="Times New Roman" w:hAnsi="Times New Roman" w:cs="Times New Roman"/>
                <w:sz w:val="24"/>
                <w:szCs w:val="24"/>
                <w:lang w:eastAsia="lv-LV"/>
              </w:rPr>
              <w:t>MK noteikumu p</w:t>
            </w:r>
            <w:r w:rsidR="005A36B7" w:rsidRPr="00F16BB3">
              <w:rPr>
                <w:rFonts w:ascii="Times New Roman" w:eastAsia="Times New Roman" w:hAnsi="Times New Roman" w:cs="Times New Roman"/>
                <w:sz w:val="24"/>
                <w:szCs w:val="24"/>
                <w:lang w:eastAsia="lv-LV"/>
              </w:rPr>
              <w:t>rojekts šo jomu neskar</w:t>
            </w:r>
            <w:r w:rsidR="00A71A07" w:rsidRPr="00F16BB3">
              <w:rPr>
                <w:rFonts w:ascii="Times New Roman" w:eastAsia="Times New Roman" w:hAnsi="Times New Roman" w:cs="Times New Roman"/>
                <w:sz w:val="24"/>
                <w:szCs w:val="24"/>
                <w:lang w:eastAsia="lv-LV"/>
              </w:rPr>
              <w:t>.</w:t>
            </w:r>
          </w:p>
        </w:tc>
      </w:tr>
      <w:tr w:rsidR="00F65DC9" w:rsidRPr="00F65DC9" w14:paraId="2316495C" w14:textId="77777777" w:rsidTr="00891166">
        <w:trPr>
          <w:trHeight w:val="460"/>
        </w:trPr>
        <w:tc>
          <w:tcPr>
            <w:tcW w:w="270" w:type="pct"/>
            <w:tcBorders>
              <w:top w:val="outset" w:sz="6" w:space="0" w:color="414142"/>
              <w:left w:val="outset" w:sz="6" w:space="0" w:color="414142"/>
              <w:bottom w:val="outset" w:sz="6" w:space="0" w:color="414142"/>
              <w:right w:val="outset" w:sz="6" w:space="0" w:color="414142"/>
            </w:tcBorders>
            <w:hideMark/>
          </w:tcPr>
          <w:p w14:paraId="63662DE2"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p>
        </w:tc>
        <w:tc>
          <w:tcPr>
            <w:tcW w:w="1082" w:type="pct"/>
            <w:tcBorders>
              <w:top w:val="outset" w:sz="6" w:space="0" w:color="414142"/>
              <w:left w:val="outset" w:sz="6" w:space="0" w:color="414142"/>
              <w:bottom w:val="outset" w:sz="6" w:space="0" w:color="414142"/>
              <w:right w:val="outset" w:sz="6" w:space="0" w:color="414142"/>
            </w:tcBorders>
            <w:hideMark/>
          </w:tcPr>
          <w:p w14:paraId="61FB2552"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648" w:type="pct"/>
            <w:tcBorders>
              <w:top w:val="outset" w:sz="6" w:space="0" w:color="414142"/>
              <w:left w:val="outset" w:sz="6" w:space="0" w:color="414142"/>
              <w:bottom w:val="outset" w:sz="6" w:space="0" w:color="414142"/>
              <w:right w:val="outset" w:sz="6" w:space="0" w:color="414142"/>
            </w:tcBorders>
            <w:hideMark/>
          </w:tcPr>
          <w:p w14:paraId="7AD39C0B" w14:textId="77777777" w:rsidR="00B4271A" w:rsidRPr="00F65DC9"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29090F89" w14:textId="77777777" w:rsidR="00B4271A" w:rsidRPr="00F65DC9" w:rsidRDefault="00B4271A" w:rsidP="00B4271A">
      <w:pPr>
        <w:spacing w:after="0" w:line="360" w:lineRule="auto"/>
        <w:rPr>
          <w:rFonts w:ascii="Times New Roman" w:hAnsi="Times New Roman" w:cs="Times New Roman"/>
          <w:sz w:val="24"/>
          <w:szCs w:val="24"/>
        </w:rPr>
      </w:pPr>
    </w:p>
    <w:tbl>
      <w:tblPr>
        <w:tblW w:w="5744"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58"/>
        <w:gridCol w:w="2830"/>
        <w:gridCol w:w="6502"/>
      </w:tblGrid>
      <w:tr w:rsidR="00F65DC9" w:rsidRPr="00F65DC9" w14:paraId="02F72091" w14:textId="77777777" w:rsidTr="007D4FC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A5CEB0"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65DC9" w:rsidRPr="00F65DC9" w14:paraId="32BCD760" w14:textId="77777777" w:rsidTr="007D4FCF">
        <w:trPr>
          <w:trHeight w:val="239"/>
        </w:trPr>
        <w:tc>
          <w:tcPr>
            <w:tcW w:w="552" w:type="pct"/>
            <w:tcBorders>
              <w:top w:val="outset" w:sz="6" w:space="0" w:color="414142"/>
              <w:left w:val="outset" w:sz="6" w:space="0" w:color="414142"/>
              <w:bottom w:val="outset" w:sz="6" w:space="0" w:color="414142"/>
              <w:right w:val="outset" w:sz="6" w:space="0" w:color="414142"/>
            </w:tcBorders>
            <w:hideMark/>
          </w:tcPr>
          <w:p w14:paraId="5DA8F9F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368B82A2"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mērķgrupas, kuras tiesiskais regulējums ietekmē vai varētu ietekmēt</w:t>
            </w:r>
          </w:p>
        </w:tc>
        <w:tc>
          <w:tcPr>
            <w:tcW w:w="3099" w:type="pct"/>
            <w:tcBorders>
              <w:top w:val="outset" w:sz="6" w:space="0" w:color="414142"/>
              <w:left w:val="outset" w:sz="6" w:space="0" w:color="414142"/>
              <w:bottom w:val="outset" w:sz="6" w:space="0" w:color="414142"/>
              <w:right w:val="outset" w:sz="6" w:space="0" w:color="414142"/>
            </w:tcBorders>
            <w:hideMark/>
          </w:tcPr>
          <w:p w14:paraId="211F46E9" w14:textId="587E2123" w:rsidR="005F2B28" w:rsidRPr="00F65DC9" w:rsidRDefault="005F2B28" w:rsidP="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MK noteikumu projekts ietekmē Izglītības iestāžu reģistrā reģistrētas izglītības iestādes </w:t>
            </w:r>
            <w:r w:rsidR="00AD66A1">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t</w:t>
            </w:r>
            <w:r w:rsidR="00AD66A1">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privātpersonu dibinātās</w:t>
            </w:r>
            <w:r w:rsidR="00AD66A1">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(kopā 2</w:t>
            </w:r>
            <w:r w:rsidR="008D39DE" w:rsidRPr="00F65DC9">
              <w:rPr>
                <w:rFonts w:ascii="Times New Roman" w:eastAsia="Times New Roman" w:hAnsi="Times New Roman" w:cs="Times New Roman"/>
                <w:sz w:val="24"/>
                <w:szCs w:val="24"/>
                <w:lang w:eastAsia="lv-LV"/>
              </w:rPr>
              <w:t>401</w:t>
            </w:r>
            <w:r w:rsidRPr="00F65DC9">
              <w:rPr>
                <w:rFonts w:ascii="Times New Roman" w:eastAsia="Times New Roman" w:hAnsi="Times New Roman" w:cs="Times New Roman"/>
                <w:sz w:val="24"/>
                <w:szCs w:val="24"/>
                <w:lang w:eastAsia="lv-LV"/>
              </w:rPr>
              <w:t>):</w:t>
            </w:r>
          </w:p>
          <w:p w14:paraId="47F02C1D" w14:textId="79CA32FF"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v</w:t>
            </w:r>
            <w:r w:rsidRPr="00F65DC9">
              <w:rPr>
                <w:rFonts w:ascii="Times New Roman" w:eastAsia="Times New Roman" w:hAnsi="Times New Roman" w:cs="Times New Roman"/>
                <w:sz w:val="24"/>
                <w:szCs w:val="24"/>
                <w:lang w:eastAsia="lv-LV"/>
              </w:rPr>
              <w:t>ispārējās izglītības iestādes – 7</w:t>
            </w:r>
            <w:r w:rsidR="008D39DE" w:rsidRPr="00F65DC9">
              <w:rPr>
                <w:rFonts w:ascii="Times New Roman" w:eastAsia="Times New Roman" w:hAnsi="Times New Roman" w:cs="Times New Roman"/>
                <w:sz w:val="24"/>
                <w:szCs w:val="24"/>
                <w:lang w:eastAsia="lv-LV"/>
              </w:rPr>
              <w:t>31</w:t>
            </w:r>
            <w:r w:rsidRPr="00F65DC9">
              <w:rPr>
                <w:rFonts w:ascii="Times New Roman" w:eastAsia="Times New Roman" w:hAnsi="Times New Roman" w:cs="Times New Roman"/>
                <w:sz w:val="24"/>
                <w:szCs w:val="24"/>
                <w:lang w:eastAsia="lv-LV"/>
              </w:rPr>
              <w:t>;</w:t>
            </w:r>
          </w:p>
          <w:p w14:paraId="63D93BB6" w14:textId="5D13676E"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rofesionālās pamata un vidējās izglītības iestādes – 55;</w:t>
            </w:r>
          </w:p>
          <w:p w14:paraId="1FD49387" w14:textId="4C73DE79"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rofesionālās ievirzes izglītības iestādes – 24</w:t>
            </w:r>
            <w:r w:rsidR="008D39DE"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w:t>
            </w:r>
          </w:p>
          <w:p w14:paraId="392C76CA" w14:textId="142A96EF"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tālākizglītības un pilnveides izglītības </w:t>
            </w:r>
          </w:p>
          <w:p w14:paraId="79D5E790" w14:textId="77777777" w:rsidR="005F2B28" w:rsidRPr="00F65DC9" w:rsidRDefault="005F2B28" w:rsidP="003B411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iestādes – 65</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1E218AC2" w14:textId="40ED1389"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peciālās izglītības iestādes – 5</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07D4E94E" w14:textId="621337E6"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irmsskolas izglītības iestādes – 6</w:t>
            </w:r>
            <w:r w:rsidR="008D39DE" w:rsidRPr="00F65DC9">
              <w:rPr>
                <w:rFonts w:ascii="Times New Roman" w:eastAsia="Times New Roman" w:hAnsi="Times New Roman" w:cs="Times New Roman"/>
                <w:sz w:val="24"/>
                <w:szCs w:val="24"/>
                <w:lang w:eastAsia="lv-LV"/>
              </w:rPr>
              <w:t>59</w:t>
            </w:r>
            <w:r w:rsidRPr="00F65DC9">
              <w:rPr>
                <w:rFonts w:ascii="Times New Roman" w:eastAsia="Times New Roman" w:hAnsi="Times New Roman" w:cs="Times New Roman"/>
                <w:sz w:val="24"/>
                <w:szCs w:val="24"/>
                <w:lang w:eastAsia="lv-LV"/>
              </w:rPr>
              <w:t xml:space="preserve">, </w:t>
            </w:r>
          </w:p>
          <w:p w14:paraId="0E070AFD" w14:textId="77777777"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to vadītājus un dibinātājus.</w:t>
            </w:r>
          </w:p>
          <w:p w14:paraId="3F3D417C" w14:textId="77777777" w:rsidR="005F2B28" w:rsidRPr="00F65DC9" w:rsidRDefault="005F2B28" w:rsidP="005F2B28">
            <w:pPr>
              <w:spacing w:after="0" w:line="240" w:lineRule="auto"/>
              <w:jc w:val="both"/>
              <w:rPr>
                <w:rFonts w:ascii="Times New Roman" w:eastAsia="Times New Roman" w:hAnsi="Times New Roman" w:cs="Times New Roman"/>
                <w:sz w:val="24"/>
                <w:szCs w:val="24"/>
                <w:lang w:eastAsia="lv-LV"/>
              </w:rPr>
            </w:pPr>
          </w:p>
          <w:p w14:paraId="2C060704" w14:textId="77777777" w:rsidR="008075FB" w:rsidRPr="00F65DC9" w:rsidRDefault="001D60FA"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w:t>
            </w:r>
            <w:r w:rsidR="008075FB" w:rsidRPr="00F65DC9">
              <w:rPr>
                <w:rFonts w:ascii="Times New Roman" w:eastAsia="Times New Roman" w:hAnsi="Times New Roman" w:cs="Times New Roman"/>
                <w:sz w:val="24"/>
                <w:szCs w:val="24"/>
                <w:lang w:eastAsia="lv-LV"/>
              </w:rPr>
              <w:t xml:space="preserve">zglītības iestāžu reģistrā reģistrētas </w:t>
            </w:r>
            <w:r w:rsidR="00421B92" w:rsidRPr="00F65DC9">
              <w:rPr>
                <w:rFonts w:ascii="Times New Roman" w:eastAsia="Times New Roman" w:hAnsi="Times New Roman" w:cs="Times New Roman"/>
                <w:sz w:val="24"/>
                <w:szCs w:val="24"/>
                <w:lang w:eastAsia="lv-LV"/>
              </w:rPr>
              <w:t>privātpersonu dibinātās</w:t>
            </w:r>
            <w:r w:rsidR="00A9413C" w:rsidRPr="00F65DC9">
              <w:rPr>
                <w:rFonts w:ascii="Times New Roman" w:eastAsia="Times New Roman" w:hAnsi="Times New Roman" w:cs="Times New Roman"/>
                <w:sz w:val="24"/>
                <w:szCs w:val="24"/>
                <w:lang w:eastAsia="lv-LV"/>
              </w:rPr>
              <w:t xml:space="preserve"> izglītības </w:t>
            </w:r>
            <w:r w:rsidR="008075FB" w:rsidRPr="00F65DC9">
              <w:rPr>
                <w:rFonts w:ascii="Times New Roman" w:eastAsia="Times New Roman" w:hAnsi="Times New Roman" w:cs="Times New Roman"/>
                <w:sz w:val="24"/>
                <w:szCs w:val="24"/>
                <w:lang w:eastAsia="lv-LV"/>
              </w:rPr>
              <w:t>iestādes (kopā</w:t>
            </w:r>
            <w:r w:rsidR="00A9413C" w:rsidRPr="00F65DC9">
              <w:rPr>
                <w:rFonts w:ascii="Times New Roman" w:eastAsia="Times New Roman" w:hAnsi="Times New Roman" w:cs="Times New Roman"/>
                <w:sz w:val="24"/>
                <w:szCs w:val="24"/>
                <w:lang w:eastAsia="lv-LV"/>
              </w:rPr>
              <w:t xml:space="preserve"> </w:t>
            </w:r>
            <w:r w:rsidR="00C1105A" w:rsidRPr="00F65DC9">
              <w:rPr>
                <w:rFonts w:ascii="Times New Roman" w:eastAsia="Times New Roman" w:hAnsi="Times New Roman" w:cs="Times New Roman"/>
                <w:sz w:val="24"/>
                <w:szCs w:val="24"/>
                <w:lang w:eastAsia="lv-LV"/>
              </w:rPr>
              <w:t>88</w:t>
            </w:r>
            <w:r w:rsidR="008D39DE" w:rsidRPr="00F65DC9">
              <w:rPr>
                <w:rFonts w:ascii="Times New Roman" w:eastAsia="Times New Roman" w:hAnsi="Times New Roman" w:cs="Times New Roman"/>
                <w:sz w:val="24"/>
                <w:szCs w:val="24"/>
                <w:lang w:eastAsia="lv-LV"/>
              </w:rPr>
              <w:t>1</w:t>
            </w:r>
            <w:r w:rsidR="008075FB" w:rsidRPr="00F65DC9">
              <w:rPr>
                <w:rFonts w:ascii="Times New Roman" w:eastAsia="Times New Roman" w:hAnsi="Times New Roman" w:cs="Times New Roman"/>
                <w:sz w:val="24"/>
                <w:szCs w:val="24"/>
                <w:lang w:eastAsia="lv-LV"/>
              </w:rPr>
              <w:t>):</w:t>
            </w:r>
          </w:p>
          <w:p w14:paraId="7E47FD8A" w14:textId="16545730"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 xml:space="preserve">- </w:t>
            </w:r>
            <w:r w:rsidR="00AD66A1">
              <w:rPr>
                <w:rFonts w:ascii="Times New Roman" w:eastAsia="Times New Roman" w:hAnsi="Times New Roman" w:cs="Times New Roman"/>
                <w:sz w:val="24"/>
                <w:szCs w:val="24"/>
                <w:lang w:eastAsia="lv-LV"/>
              </w:rPr>
              <w:t>v</w:t>
            </w:r>
            <w:r w:rsidRPr="00F65DC9">
              <w:rPr>
                <w:rFonts w:ascii="Times New Roman" w:eastAsia="Times New Roman" w:hAnsi="Times New Roman" w:cs="Times New Roman"/>
                <w:sz w:val="24"/>
                <w:szCs w:val="24"/>
                <w:lang w:eastAsia="lv-LV"/>
              </w:rPr>
              <w:t xml:space="preserve">ispārējās izglītības iestādes – </w:t>
            </w:r>
            <w:r w:rsidR="00A9413C" w:rsidRPr="00F65DC9">
              <w:rPr>
                <w:rFonts w:ascii="Times New Roman" w:eastAsia="Times New Roman" w:hAnsi="Times New Roman" w:cs="Times New Roman"/>
                <w:sz w:val="24"/>
                <w:szCs w:val="24"/>
                <w:lang w:eastAsia="lv-LV"/>
              </w:rPr>
              <w:t>6</w:t>
            </w:r>
            <w:r w:rsidR="00A04886"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w:t>
            </w:r>
          </w:p>
          <w:p w14:paraId="2AD69636" w14:textId="3CA17DBE"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w:t>
            </w:r>
            <w:r w:rsidR="00A04886" w:rsidRPr="00F65DC9">
              <w:rPr>
                <w:rFonts w:ascii="Times New Roman" w:eastAsia="Times New Roman" w:hAnsi="Times New Roman" w:cs="Times New Roman"/>
                <w:sz w:val="24"/>
                <w:szCs w:val="24"/>
                <w:lang w:eastAsia="lv-LV"/>
              </w:rPr>
              <w:t xml:space="preserve">pamata un vidējās </w:t>
            </w:r>
            <w:r w:rsidRPr="00F65DC9">
              <w:rPr>
                <w:rFonts w:ascii="Times New Roman" w:eastAsia="Times New Roman" w:hAnsi="Times New Roman" w:cs="Times New Roman"/>
                <w:sz w:val="24"/>
                <w:szCs w:val="24"/>
                <w:lang w:eastAsia="lv-LV"/>
              </w:rPr>
              <w:t xml:space="preserve">izglītības iestādes – </w:t>
            </w:r>
            <w:r w:rsidR="00A9413C" w:rsidRPr="00F65DC9">
              <w:rPr>
                <w:rFonts w:ascii="Times New Roman" w:eastAsia="Times New Roman" w:hAnsi="Times New Roman" w:cs="Times New Roman"/>
                <w:sz w:val="24"/>
                <w:szCs w:val="24"/>
                <w:lang w:eastAsia="lv-LV"/>
              </w:rPr>
              <w:t>1</w:t>
            </w:r>
            <w:r w:rsidRPr="00F65DC9">
              <w:rPr>
                <w:rFonts w:ascii="Times New Roman" w:eastAsia="Times New Roman" w:hAnsi="Times New Roman" w:cs="Times New Roman"/>
                <w:sz w:val="24"/>
                <w:szCs w:val="24"/>
                <w:lang w:eastAsia="lv-LV"/>
              </w:rPr>
              <w:t>4;</w:t>
            </w:r>
          </w:p>
          <w:p w14:paraId="054D71DC" w14:textId="1A61A96F"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ievirzes izglītības iestādes – </w:t>
            </w:r>
            <w:r w:rsidR="00A9413C" w:rsidRPr="00F65DC9">
              <w:rPr>
                <w:rFonts w:ascii="Times New Roman" w:eastAsia="Times New Roman" w:hAnsi="Times New Roman" w:cs="Times New Roman"/>
                <w:sz w:val="24"/>
                <w:szCs w:val="24"/>
                <w:lang w:eastAsia="lv-LV"/>
              </w:rPr>
              <w:t>3</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0715A90B" w14:textId="2FADBEC6" w:rsidR="008075FB" w:rsidRPr="00F65DC9" w:rsidRDefault="00AB24CE"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w:t>
            </w:r>
            <w:r w:rsidR="00AD66A1">
              <w:rPr>
                <w:rFonts w:ascii="Times New Roman" w:eastAsia="Times New Roman" w:hAnsi="Times New Roman" w:cs="Times New Roman"/>
                <w:sz w:val="24"/>
                <w:szCs w:val="24"/>
                <w:lang w:eastAsia="lv-LV"/>
              </w:rPr>
              <w:t>p</w:t>
            </w:r>
            <w:r w:rsidR="008075FB" w:rsidRPr="00F65DC9">
              <w:rPr>
                <w:rFonts w:ascii="Times New Roman" w:eastAsia="Times New Roman" w:hAnsi="Times New Roman" w:cs="Times New Roman"/>
                <w:sz w:val="24"/>
                <w:szCs w:val="24"/>
                <w:lang w:eastAsia="lv-LV"/>
              </w:rPr>
              <w:t xml:space="preserve">rofesionālās tālākizglītības un pilnveides izglītības </w:t>
            </w:r>
            <w:r w:rsidR="005655BB" w:rsidRPr="00F65DC9">
              <w:rPr>
                <w:rFonts w:ascii="Times New Roman" w:eastAsia="Times New Roman" w:hAnsi="Times New Roman" w:cs="Times New Roman"/>
                <w:sz w:val="24"/>
                <w:szCs w:val="24"/>
                <w:lang w:eastAsia="lv-LV"/>
              </w:rPr>
              <w:br/>
            </w:r>
            <w:r w:rsidR="008075FB" w:rsidRPr="00F65DC9">
              <w:rPr>
                <w:rFonts w:ascii="Times New Roman" w:eastAsia="Times New Roman" w:hAnsi="Times New Roman" w:cs="Times New Roman"/>
                <w:sz w:val="24"/>
                <w:szCs w:val="24"/>
                <w:lang w:eastAsia="lv-LV"/>
              </w:rPr>
              <w:t xml:space="preserve">iestādes – </w:t>
            </w:r>
            <w:r w:rsidR="00A9413C" w:rsidRPr="00F65DC9">
              <w:rPr>
                <w:rFonts w:ascii="Times New Roman" w:eastAsia="Times New Roman" w:hAnsi="Times New Roman" w:cs="Times New Roman"/>
                <w:sz w:val="24"/>
                <w:szCs w:val="24"/>
                <w:lang w:eastAsia="lv-LV"/>
              </w:rPr>
              <w:t>6</w:t>
            </w:r>
            <w:r w:rsidR="00A04886" w:rsidRPr="00F65DC9">
              <w:rPr>
                <w:rFonts w:ascii="Times New Roman" w:eastAsia="Times New Roman" w:hAnsi="Times New Roman" w:cs="Times New Roman"/>
                <w:sz w:val="24"/>
                <w:szCs w:val="24"/>
                <w:lang w:eastAsia="lv-LV"/>
              </w:rPr>
              <w:t>2</w:t>
            </w:r>
            <w:r w:rsidR="008D39DE" w:rsidRPr="00F65DC9">
              <w:rPr>
                <w:rFonts w:ascii="Times New Roman" w:eastAsia="Times New Roman" w:hAnsi="Times New Roman" w:cs="Times New Roman"/>
                <w:sz w:val="24"/>
                <w:szCs w:val="24"/>
                <w:lang w:eastAsia="lv-LV"/>
              </w:rPr>
              <w:t>3</w:t>
            </w:r>
            <w:r w:rsidR="008075FB" w:rsidRPr="00F65DC9">
              <w:rPr>
                <w:rFonts w:ascii="Times New Roman" w:eastAsia="Times New Roman" w:hAnsi="Times New Roman" w:cs="Times New Roman"/>
                <w:sz w:val="24"/>
                <w:szCs w:val="24"/>
                <w:lang w:eastAsia="lv-LV"/>
              </w:rPr>
              <w:t>;</w:t>
            </w:r>
          </w:p>
          <w:p w14:paraId="6502AD3D" w14:textId="377C754B" w:rsidR="00BD2C8D" w:rsidRPr="00F65DC9" w:rsidRDefault="008075FB" w:rsidP="008D39DE">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irmsskolas izglītības iestādes – </w:t>
            </w:r>
            <w:r w:rsidR="00A9413C" w:rsidRPr="00F65DC9">
              <w:rPr>
                <w:rFonts w:ascii="Times New Roman" w:eastAsia="Times New Roman" w:hAnsi="Times New Roman" w:cs="Times New Roman"/>
                <w:sz w:val="24"/>
                <w:szCs w:val="24"/>
                <w:lang w:eastAsia="lv-LV"/>
              </w:rPr>
              <w:t>14</w:t>
            </w:r>
            <w:r w:rsidR="008D39DE" w:rsidRPr="00F65DC9">
              <w:rPr>
                <w:rFonts w:ascii="Times New Roman" w:eastAsia="Times New Roman" w:hAnsi="Times New Roman" w:cs="Times New Roman"/>
                <w:sz w:val="24"/>
                <w:szCs w:val="24"/>
                <w:lang w:eastAsia="lv-LV"/>
              </w:rPr>
              <w:t>5</w:t>
            </w:r>
            <w:r w:rsidR="00BB0A14" w:rsidRPr="00F65DC9">
              <w:rPr>
                <w:rFonts w:ascii="Times New Roman" w:eastAsia="Times New Roman" w:hAnsi="Times New Roman" w:cs="Times New Roman"/>
                <w:sz w:val="24"/>
                <w:szCs w:val="24"/>
                <w:lang w:eastAsia="lv-LV"/>
              </w:rPr>
              <w:t>.</w:t>
            </w:r>
            <w:r w:rsidR="00E15642" w:rsidRPr="00F65DC9">
              <w:rPr>
                <w:rFonts w:ascii="Times New Roman" w:eastAsia="Times New Roman" w:hAnsi="Times New Roman" w:cs="Times New Roman"/>
                <w:sz w:val="24"/>
                <w:szCs w:val="24"/>
                <w:lang w:eastAsia="lv-LV"/>
              </w:rPr>
              <w:t xml:space="preserve"> </w:t>
            </w:r>
          </w:p>
        </w:tc>
      </w:tr>
      <w:tr w:rsidR="00F65DC9" w:rsidRPr="00F65DC9" w14:paraId="08250A8C" w14:textId="77777777" w:rsidTr="007D4FCF">
        <w:trPr>
          <w:trHeight w:val="510"/>
        </w:trPr>
        <w:tc>
          <w:tcPr>
            <w:tcW w:w="552" w:type="pct"/>
            <w:tcBorders>
              <w:top w:val="outset" w:sz="6" w:space="0" w:color="414142"/>
              <w:left w:val="outset" w:sz="6" w:space="0" w:color="414142"/>
              <w:bottom w:val="outset" w:sz="6" w:space="0" w:color="414142"/>
              <w:right w:val="outset" w:sz="6" w:space="0" w:color="414142"/>
            </w:tcBorders>
            <w:hideMark/>
          </w:tcPr>
          <w:p w14:paraId="119F4C07"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2.</w:t>
            </w:r>
          </w:p>
        </w:tc>
        <w:tc>
          <w:tcPr>
            <w:tcW w:w="1349" w:type="pct"/>
            <w:tcBorders>
              <w:top w:val="outset" w:sz="6" w:space="0" w:color="414142"/>
              <w:left w:val="outset" w:sz="6" w:space="0" w:color="414142"/>
              <w:bottom w:val="outset" w:sz="6" w:space="0" w:color="414142"/>
              <w:right w:val="outset" w:sz="6" w:space="0" w:color="414142"/>
            </w:tcBorders>
            <w:hideMark/>
          </w:tcPr>
          <w:p w14:paraId="27346D5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Tiesiskā regulējuma ietekme uz tautsaimniecību un administratīvo slogu</w:t>
            </w:r>
          </w:p>
        </w:tc>
        <w:tc>
          <w:tcPr>
            <w:tcW w:w="3099" w:type="pct"/>
            <w:tcBorders>
              <w:top w:val="outset" w:sz="6" w:space="0" w:color="414142"/>
              <w:left w:val="outset" w:sz="6" w:space="0" w:color="414142"/>
              <w:bottom w:val="outset" w:sz="6" w:space="0" w:color="414142"/>
              <w:right w:val="outset" w:sz="6" w:space="0" w:color="414142"/>
            </w:tcBorders>
            <w:hideMark/>
          </w:tcPr>
          <w:p w14:paraId="2152FF9E" w14:textId="77777777" w:rsidR="00126E02" w:rsidRPr="00F65DC9" w:rsidRDefault="00B42B89" w:rsidP="0059084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w:t>
            </w:r>
            <w:r w:rsidR="00562163" w:rsidRPr="00F65DC9">
              <w:rPr>
                <w:rFonts w:ascii="Times New Roman" w:eastAsia="Times New Roman" w:hAnsi="Times New Roman" w:cs="Times New Roman"/>
                <w:sz w:val="24"/>
                <w:szCs w:val="24"/>
                <w:lang w:eastAsia="lv-LV"/>
              </w:rPr>
              <w:t>K noteikumu</w:t>
            </w:r>
            <w:r w:rsidR="006B7569"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projektā </w:t>
            </w:r>
            <w:r w:rsidR="00421B92" w:rsidRPr="00F65DC9">
              <w:rPr>
                <w:rFonts w:ascii="Times New Roman" w:eastAsia="Times New Roman" w:hAnsi="Times New Roman" w:cs="Times New Roman"/>
                <w:sz w:val="24"/>
                <w:szCs w:val="24"/>
                <w:lang w:eastAsia="lv-LV"/>
              </w:rPr>
              <w:t>privātpersonu dibināto</w:t>
            </w:r>
            <w:r w:rsidR="00A71BC6" w:rsidRPr="00F65DC9">
              <w:rPr>
                <w:rFonts w:ascii="Times New Roman" w:eastAsia="Times New Roman" w:hAnsi="Times New Roman" w:cs="Times New Roman"/>
                <w:sz w:val="24"/>
                <w:szCs w:val="24"/>
                <w:lang w:eastAsia="lv-LV"/>
              </w:rPr>
              <w:t xml:space="preserve"> izglītības iestāžu</w:t>
            </w:r>
            <w:r w:rsidRPr="00F65DC9">
              <w:rPr>
                <w:rFonts w:ascii="Times New Roman" w:eastAsia="Times New Roman" w:hAnsi="Times New Roman" w:cs="Times New Roman"/>
                <w:sz w:val="24"/>
                <w:szCs w:val="24"/>
                <w:lang w:eastAsia="lv-LV"/>
              </w:rPr>
              <w:t xml:space="preserve"> vadītāj</w:t>
            </w:r>
            <w:r w:rsidR="00A71BC6" w:rsidRPr="00F65DC9">
              <w:rPr>
                <w:rFonts w:ascii="Times New Roman" w:eastAsia="Times New Roman" w:hAnsi="Times New Roman" w:cs="Times New Roman"/>
                <w:sz w:val="24"/>
                <w:szCs w:val="24"/>
                <w:lang w:eastAsia="lv-LV"/>
              </w:rPr>
              <w:t>u</w:t>
            </w:r>
            <w:r w:rsidRPr="00F65DC9">
              <w:rPr>
                <w:rFonts w:ascii="Times New Roman" w:eastAsia="Times New Roman" w:hAnsi="Times New Roman" w:cs="Times New Roman"/>
                <w:sz w:val="24"/>
                <w:szCs w:val="24"/>
                <w:lang w:eastAsia="lv-LV"/>
              </w:rPr>
              <w:t xml:space="preserve"> paš</w:t>
            </w:r>
            <w:r w:rsidR="00423D84"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 xml:space="preserve">vērtēšanas procesā un </w:t>
            </w:r>
            <w:r w:rsidR="00423D84"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 xml:space="preserve">vērtēšanā ir paredzēts izmantot </w:t>
            </w:r>
            <w:r w:rsidR="0059084D" w:rsidRPr="00F65DC9">
              <w:rPr>
                <w:rFonts w:ascii="Times New Roman" w:eastAsia="Times New Roman" w:hAnsi="Times New Roman" w:cs="Times New Roman"/>
                <w:sz w:val="24"/>
                <w:szCs w:val="24"/>
                <w:lang w:eastAsia="lv-LV"/>
              </w:rPr>
              <w:t xml:space="preserve">sistēmu </w:t>
            </w:r>
            <w:r w:rsidR="00771683" w:rsidRPr="00F65DC9">
              <w:rPr>
                <w:rFonts w:ascii="Times New Roman" w:eastAsia="Times New Roman" w:hAnsi="Times New Roman" w:cs="Times New Roman"/>
                <w:sz w:val="24"/>
                <w:szCs w:val="24"/>
                <w:lang w:eastAsia="lv-LV"/>
              </w:rPr>
              <w:t>NEVIS</w:t>
            </w:r>
            <w:r w:rsidRPr="00F65DC9">
              <w:rPr>
                <w:rFonts w:ascii="Times New Roman" w:eastAsia="Times New Roman" w:hAnsi="Times New Roman" w:cs="Times New Roman"/>
                <w:sz w:val="24"/>
                <w:szCs w:val="24"/>
                <w:lang w:eastAsia="lv-LV"/>
              </w:rPr>
              <w:t xml:space="preserve"> kā vērtēšanas instrumentu.</w:t>
            </w:r>
          </w:p>
        </w:tc>
      </w:tr>
      <w:tr w:rsidR="00F65DC9" w:rsidRPr="00F65DC9" w14:paraId="15881475" w14:textId="77777777" w:rsidTr="007D4FCF">
        <w:trPr>
          <w:trHeight w:val="969"/>
        </w:trPr>
        <w:tc>
          <w:tcPr>
            <w:tcW w:w="552" w:type="pct"/>
            <w:tcBorders>
              <w:top w:val="outset" w:sz="6" w:space="0" w:color="414142"/>
              <w:left w:val="outset" w:sz="6" w:space="0" w:color="414142"/>
              <w:bottom w:val="outset" w:sz="6" w:space="0" w:color="414142"/>
              <w:right w:val="outset" w:sz="6" w:space="0" w:color="414142"/>
            </w:tcBorders>
            <w:hideMark/>
          </w:tcPr>
          <w:p w14:paraId="10124E8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295BC80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Administratīvo izmaksu monetārs novērtējums</w:t>
            </w:r>
          </w:p>
        </w:tc>
        <w:tc>
          <w:tcPr>
            <w:tcW w:w="3099" w:type="pct"/>
            <w:tcBorders>
              <w:top w:val="outset" w:sz="6" w:space="0" w:color="414142"/>
              <w:left w:val="outset" w:sz="6" w:space="0" w:color="414142"/>
              <w:bottom w:val="outset" w:sz="6" w:space="0" w:color="414142"/>
              <w:right w:val="outset" w:sz="6" w:space="0" w:color="414142"/>
            </w:tcBorders>
            <w:hideMark/>
          </w:tcPr>
          <w:p w14:paraId="41153106" w14:textId="77777777" w:rsidR="0048158F" w:rsidRPr="00F65DC9" w:rsidRDefault="0048158F" w:rsidP="00A87C79">
            <w:pPr>
              <w:pStyle w:val="ListParagraph"/>
              <w:numPr>
                <w:ilvl w:val="0"/>
                <w:numId w:val="11"/>
              </w:numPr>
              <w:tabs>
                <w:tab w:val="left" w:pos="251"/>
              </w:tabs>
              <w:spacing w:after="0" w:line="240" w:lineRule="auto"/>
              <w:ind w:left="0" w:firstLine="0"/>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Izglītības iestādes vadītāja profesionālās da</w:t>
            </w:r>
            <w:r w:rsidR="00A87C79" w:rsidRPr="00F65DC9">
              <w:rPr>
                <w:rFonts w:ascii="Times New Roman" w:eastAsia="Times New Roman" w:hAnsi="Times New Roman" w:cs="Times New Roman"/>
                <w:sz w:val="24"/>
                <w:szCs w:val="24"/>
                <w:lang w:eastAsia="lv-LV"/>
              </w:rPr>
              <w:t xml:space="preserve">rbības novērtēšanas iesnieguma, </w:t>
            </w:r>
            <w:r w:rsidR="00E96E79" w:rsidRPr="00F65DC9">
              <w:rPr>
                <w:rFonts w:ascii="Times New Roman" w:eastAsia="Times New Roman" w:hAnsi="Times New Roman" w:cs="Times New Roman"/>
                <w:sz w:val="24"/>
                <w:szCs w:val="24"/>
                <w:lang w:eastAsia="lv-LV"/>
              </w:rPr>
              <w:t>dzīves gājuma apraksta (</w:t>
            </w:r>
            <w:r w:rsidR="00E96E79" w:rsidRPr="00F65DC9">
              <w:rPr>
                <w:rFonts w:ascii="Times New Roman" w:eastAsia="Times New Roman" w:hAnsi="Times New Roman" w:cs="Times New Roman"/>
                <w:i/>
                <w:sz w:val="24"/>
                <w:szCs w:val="24"/>
                <w:lang w:eastAsia="lv-LV"/>
              </w:rPr>
              <w:t>Europass</w:t>
            </w:r>
            <w:r w:rsidR="00E96E79" w:rsidRPr="00F65DC9">
              <w:rPr>
                <w:rFonts w:ascii="Times New Roman" w:eastAsia="Times New Roman" w:hAnsi="Times New Roman" w:cs="Times New Roman"/>
                <w:sz w:val="24"/>
                <w:szCs w:val="24"/>
                <w:lang w:eastAsia="lv-LV"/>
              </w:rPr>
              <w:t xml:space="preserve"> CV) un </w:t>
            </w:r>
            <w:r w:rsidRPr="00F65DC9">
              <w:rPr>
                <w:rFonts w:ascii="Times New Roman" w:eastAsia="Times New Roman" w:hAnsi="Times New Roman" w:cs="Times New Roman"/>
                <w:sz w:val="24"/>
                <w:szCs w:val="24"/>
                <w:lang w:eastAsia="lv-LV"/>
              </w:rPr>
              <w:t>pašnovērtējuma ziņojuma sagatavošanas administratīvās izmaksas</w:t>
            </w:r>
            <w:r w:rsidR="00A7777D"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A7777D" w:rsidRPr="00F65DC9">
              <w:rPr>
                <w:rFonts w:ascii="Times New Roman" w:eastAsia="Times New Roman" w:hAnsi="Times New Roman" w:cs="Times New Roman"/>
                <w:sz w:val="24"/>
                <w:szCs w:val="24"/>
                <w:lang w:eastAsia="lv-LV"/>
              </w:rPr>
              <w:t>43.</w:t>
            </w:r>
            <w:r w:rsidR="00580752" w:rsidRPr="00F65DC9">
              <w:rPr>
                <w:rFonts w:ascii="Times New Roman" w:eastAsia="Times New Roman" w:hAnsi="Times New Roman" w:cs="Times New Roman"/>
                <w:sz w:val="24"/>
                <w:szCs w:val="24"/>
                <w:lang w:eastAsia="lv-LV"/>
              </w:rPr>
              <w:t xml:space="preserve"> </w:t>
            </w:r>
            <w:r w:rsidR="00A7777D" w:rsidRPr="00F65DC9">
              <w:rPr>
                <w:rFonts w:ascii="Times New Roman" w:eastAsia="Times New Roman" w:hAnsi="Times New Roman" w:cs="Times New Roman"/>
                <w:sz w:val="24"/>
                <w:szCs w:val="24"/>
                <w:lang w:eastAsia="lv-LV"/>
              </w:rPr>
              <w:t>punkts)</w:t>
            </w:r>
            <w:r w:rsidRPr="00F65DC9">
              <w:rPr>
                <w:rFonts w:ascii="Times New Roman" w:eastAsia="Times New Roman" w:hAnsi="Times New Roman" w:cs="Times New Roman"/>
                <w:sz w:val="24"/>
                <w:szCs w:val="24"/>
                <w:lang w:eastAsia="lv-LV"/>
              </w:rPr>
              <w:t>:</w:t>
            </w:r>
          </w:p>
          <w:p w14:paraId="65067869" w14:textId="66CD2C1D" w:rsidR="0048158F" w:rsidRPr="007D42D2" w:rsidRDefault="0048158F"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(1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 (80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w:t>
            </w:r>
            <w:r w:rsidR="00C07D9D"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x 1 reizi gadā) = </w:t>
            </w:r>
            <w:r w:rsidR="004321ED" w:rsidRPr="00F65DC9">
              <w:rPr>
                <w:rFonts w:ascii="Times New Roman" w:eastAsia="Times New Roman" w:hAnsi="Times New Roman" w:cs="Times New Roman"/>
                <w:sz w:val="24"/>
                <w:szCs w:val="24"/>
                <w:lang w:eastAsia="lv-LV"/>
              </w:rPr>
              <w:t>918.4</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44464E0E"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ab/>
              <w:t xml:space="preserve">Izglītības iestādes vadītāja pašnovērtējuma veidlapas aizpildīšana </w:t>
            </w:r>
            <w:r w:rsidR="0059084D" w:rsidRPr="00F65DC9">
              <w:rPr>
                <w:rFonts w:ascii="Times New Roman" w:eastAsia="Times New Roman" w:hAnsi="Times New Roman" w:cs="Times New Roman"/>
                <w:sz w:val="24"/>
                <w:szCs w:val="24"/>
                <w:lang w:eastAsia="lv-LV"/>
              </w:rPr>
              <w:t xml:space="preserve">sistēmā </w:t>
            </w:r>
            <w:r w:rsidR="00A87C79" w:rsidRPr="00F65DC9">
              <w:rPr>
                <w:rFonts w:ascii="Times New Roman" w:eastAsia="Times New Roman" w:hAnsi="Times New Roman" w:cs="Times New Roman"/>
                <w:sz w:val="24"/>
                <w:szCs w:val="24"/>
                <w:lang w:eastAsia="lv-LV"/>
              </w:rPr>
              <w:t>NEVIS</w:t>
            </w:r>
            <w:r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117992"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44.</w:t>
            </w:r>
            <w:r w:rsidR="00580752"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punkts):</w:t>
            </w:r>
          </w:p>
          <w:p w14:paraId="582D36DE" w14:textId="68223950"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(8 h x 6.56 </w:t>
            </w:r>
            <w:r w:rsidR="004321ED"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4321ED" w:rsidRPr="00F65DC9">
              <w:rPr>
                <w:rFonts w:ascii="Times New Roman" w:eastAsia="Times New Roman" w:hAnsi="Times New Roman" w:cs="Times New Roman"/>
                <w:sz w:val="24"/>
                <w:szCs w:val="24"/>
                <w:lang w:eastAsia="lv-LV"/>
              </w:rPr>
              <w:t>3148</w:t>
            </w:r>
            <w:r w:rsidR="00DD4870" w:rsidRPr="00F65DC9">
              <w:rPr>
                <w:rFonts w:ascii="Times New Roman" w:eastAsia="Times New Roman" w:hAnsi="Times New Roman" w:cs="Times New Roman"/>
                <w:sz w:val="24"/>
                <w:szCs w:val="24"/>
                <w:lang w:eastAsia="lv-LV"/>
              </w:rPr>
              <w:t>.</w:t>
            </w:r>
            <w:r w:rsidR="004321ED" w:rsidRPr="00F65DC9">
              <w:rPr>
                <w:rFonts w:ascii="Times New Roman" w:eastAsia="Times New Roman" w:hAnsi="Times New Roman" w:cs="Times New Roman"/>
                <w:sz w:val="24"/>
                <w:szCs w:val="24"/>
                <w:lang w:eastAsia="lv-LV"/>
              </w:rPr>
              <w:t>8</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599EBCF0" w14:textId="77777777" w:rsidR="0048158F" w:rsidRPr="00F65DC9" w:rsidRDefault="00152F65" w:rsidP="008A23C7">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r w:rsidR="0048158F" w:rsidRPr="00F65DC9">
              <w:rPr>
                <w:rFonts w:ascii="Times New Roman" w:eastAsia="Times New Roman" w:hAnsi="Times New Roman" w:cs="Times New Roman"/>
                <w:sz w:val="24"/>
                <w:szCs w:val="24"/>
                <w:lang w:eastAsia="lv-LV"/>
              </w:rPr>
              <w:t>)</w:t>
            </w:r>
            <w:r w:rsidR="0048158F" w:rsidRPr="00F65DC9">
              <w:rPr>
                <w:rFonts w:ascii="Times New Roman" w:eastAsia="Times New Roman" w:hAnsi="Times New Roman" w:cs="Times New Roman"/>
                <w:sz w:val="24"/>
                <w:szCs w:val="24"/>
                <w:lang w:eastAsia="lv-LV"/>
              </w:rPr>
              <w:tab/>
              <w:t xml:space="preserve">Dienesta administratīvās izmaksas par izglītības iestādes </w:t>
            </w:r>
            <w:r w:rsidR="000337C8" w:rsidRPr="00F65DC9">
              <w:rPr>
                <w:rFonts w:ascii="Times New Roman" w:eastAsia="Times New Roman" w:hAnsi="Times New Roman" w:cs="Times New Roman"/>
                <w:sz w:val="24"/>
                <w:szCs w:val="24"/>
                <w:lang w:eastAsia="lv-LV"/>
              </w:rPr>
              <w:t xml:space="preserve">vadītāja </w:t>
            </w:r>
            <w:r w:rsidR="0048158F" w:rsidRPr="00F65DC9">
              <w:rPr>
                <w:rFonts w:ascii="Times New Roman" w:eastAsia="Times New Roman" w:hAnsi="Times New Roman" w:cs="Times New Roman"/>
                <w:sz w:val="24"/>
                <w:szCs w:val="24"/>
                <w:lang w:eastAsia="lv-LV"/>
              </w:rPr>
              <w:t xml:space="preserve">un dibinātāja informēšanu par </w:t>
            </w:r>
            <w:r w:rsidR="00423D84" w:rsidRPr="00F65DC9">
              <w:rPr>
                <w:rFonts w:ascii="Times New Roman" w:eastAsia="Times New Roman" w:hAnsi="Times New Roman" w:cs="Times New Roman"/>
                <w:sz w:val="24"/>
                <w:szCs w:val="24"/>
                <w:lang w:eastAsia="lv-LV"/>
              </w:rPr>
              <w:t xml:space="preserve">akreditācijas </w:t>
            </w:r>
            <w:r w:rsidR="0048158F" w:rsidRPr="00F65DC9">
              <w:rPr>
                <w:rFonts w:ascii="Times New Roman" w:eastAsia="Times New Roman" w:hAnsi="Times New Roman" w:cs="Times New Roman"/>
                <w:sz w:val="24"/>
                <w:szCs w:val="24"/>
                <w:lang w:eastAsia="lv-LV"/>
              </w:rPr>
              <w:t>ekspertu komisijas sastāvu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7.2.</w:t>
            </w:r>
            <w:r w:rsidR="00580752" w:rsidRPr="00F65DC9">
              <w:rPr>
                <w:rFonts w:ascii="Times New Roman" w:eastAsia="Times New Roman" w:hAnsi="Times New Roman" w:cs="Times New Roman"/>
                <w:sz w:val="24"/>
                <w:szCs w:val="24"/>
                <w:lang w:eastAsia="lv-LV"/>
              </w:rPr>
              <w:t xml:space="preserve"> </w:t>
            </w:r>
            <w:r w:rsidR="0048158F" w:rsidRPr="00F65DC9">
              <w:rPr>
                <w:rFonts w:ascii="Times New Roman" w:eastAsia="Times New Roman" w:hAnsi="Times New Roman" w:cs="Times New Roman"/>
                <w:sz w:val="24"/>
                <w:szCs w:val="24"/>
                <w:lang w:eastAsia="lv-LV"/>
              </w:rPr>
              <w:t>apakšpunkts):</w:t>
            </w:r>
          </w:p>
          <w:p w14:paraId="39C3184F" w14:textId="03FD97AB" w:rsidR="0048158F" w:rsidRPr="007D42D2" w:rsidRDefault="0048158F"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C</w:t>
            </w:r>
            <w:r w:rsidR="0059084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w:t>
            </w:r>
            <w:r w:rsidR="0059084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(40 h x 4.68 </w:t>
            </w:r>
            <w:r w:rsidR="004321ED"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187.2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 </w:t>
            </w:r>
            <w:r w:rsidR="004321ED" w:rsidRPr="00F65DC9">
              <w:rPr>
                <w:rFonts w:ascii="Times New Roman" w:eastAsia="Times New Roman" w:hAnsi="Times New Roman" w:cs="Times New Roman"/>
                <w:sz w:val="24"/>
                <w:szCs w:val="24"/>
                <w:lang w:eastAsia="lv-LV"/>
              </w:rPr>
              <w:t>11232</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0C884F5E"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r w:rsidRPr="00F65DC9">
              <w:rPr>
                <w:rFonts w:ascii="Times New Roman" w:eastAsia="Times New Roman" w:hAnsi="Times New Roman" w:cs="Times New Roman"/>
                <w:sz w:val="24"/>
                <w:szCs w:val="24"/>
                <w:lang w:eastAsia="lv-LV"/>
              </w:rPr>
              <w:tab/>
            </w:r>
            <w:r w:rsidR="00423D84" w:rsidRPr="00F65DC9">
              <w:rPr>
                <w:rFonts w:ascii="Times New Roman" w:eastAsia="Times New Roman" w:hAnsi="Times New Roman" w:cs="Times New Roman"/>
                <w:sz w:val="24"/>
                <w:szCs w:val="24"/>
                <w:lang w:eastAsia="lv-LV"/>
              </w:rPr>
              <w:t>Akreditācijas e</w:t>
            </w:r>
            <w:r w:rsidRPr="00F65DC9">
              <w:rPr>
                <w:rFonts w:ascii="Times New Roman" w:eastAsia="Times New Roman" w:hAnsi="Times New Roman" w:cs="Times New Roman"/>
                <w:sz w:val="24"/>
                <w:szCs w:val="24"/>
                <w:lang w:eastAsia="lv-LV"/>
              </w:rPr>
              <w:t>kspertu komisijas administratīvās izmaksas par izglītības iestādes vadītāja novērtēšanas ziņojuma un priekšlikuma sagatavošanu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52.</w:t>
            </w:r>
            <w:r w:rsidR="00580752"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punkts):</w:t>
            </w:r>
          </w:p>
          <w:p w14:paraId="64597342" w14:textId="32B03A49"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(40 h x 2.84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4321ED" w:rsidRPr="00F65DC9">
              <w:rPr>
                <w:rFonts w:ascii="Times New Roman" w:eastAsia="Times New Roman" w:hAnsi="Times New Roman" w:cs="Times New Roman"/>
                <w:sz w:val="24"/>
                <w:szCs w:val="24"/>
                <w:lang w:eastAsia="lv-LV"/>
              </w:rPr>
              <w:t>6816</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56A787F6"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5)</w:t>
            </w:r>
            <w:r w:rsidRPr="00F65DC9">
              <w:rPr>
                <w:rFonts w:ascii="Times New Roman" w:eastAsia="Times New Roman" w:hAnsi="Times New Roman" w:cs="Times New Roman"/>
                <w:sz w:val="24"/>
                <w:szCs w:val="24"/>
                <w:lang w:eastAsia="lv-LV"/>
              </w:rPr>
              <w:tab/>
              <w:t>Dienesta administratīvās izmaksas par lēmuma pieņemšanu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60.</w:t>
            </w:r>
            <w:r w:rsidR="00B97B19" w:rsidRPr="00F65DC9">
              <w:rPr>
                <w:rFonts w:ascii="Times New Roman" w:eastAsia="Times New Roman" w:hAnsi="Times New Roman" w:cs="Times New Roman"/>
                <w:sz w:val="24"/>
                <w:szCs w:val="24"/>
                <w:lang w:eastAsia="lv-LV"/>
              </w:rPr>
              <w:t>8. un 60.9.</w:t>
            </w:r>
            <w:r w:rsidR="00580752" w:rsidRPr="00F65DC9">
              <w:rPr>
                <w:rFonts w:ascii="Times New Roman" w:eastAsia="Times New Roman" w:hAnsi="Times New Roman" w:cs="Times New Roman"/>
                <w:sz w:val="24"/>
                <w:szCs w:val="24"/>
                <w:lang w:eastAsia="lv-LV"/>
              </w:rPr>
              <w:t xml:space="preserve"> </w:t>
            </w:r>
            <w:r w:rsidR="00B97B19" w:rsidRPr="00F65DC9">
              <w:rPr>
                <w:rFonts w:ascii="Times New Roman" w:eastAsia="Times New Roman" w:hAnsi="Times New Roman" w:cs="Times New Roman"/>
                <w:sz w:val="24"/>
                <w:szCs w:val="24"/>
                <w:lang w:eastAsia="lv-LV"/>
              </w:rPr>
              <w:t>apakš</w:t>
            </w:r>
            <w:r w:rsidRPr="00F65DC9">
              <w:rPr>
                <w:rFonts w:ascii="Times New Roman" w:eastAsia="Times New Roman" w:hAnsi="Times New Roman" w:cs="Times New Roman"/>
                <w:sz w:val="24"/>
                <w:szCs w:val="24"/>
                <w:lang w:eastAsia="lv-LV"/>
              </w:rPr>
              <w:t>punkts):</w:t>
            </w:r>
          </w:p>
          <w:p w14:paraId="7417D22A" w14:textId="2DB8E115" w:rsidR="00152F65" w:rsidRPr="00F65DC9" w:rsidRDefault="00152F65" w:rsidP="00152F6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(2 h x 5.83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C9124A" w:rsidRPr="00F65DC9">
              <w:rPr>
                <w:rFonts w:ascii="Times New Roman" w:eastAsia="Times New Roman" w:hAnsi="Times New Roman" w:cs="Times New Roman"/>
                <w:sz w:val="24"/>
                <w:szCs w:val="24"/>
                <w:lang w:eastAsia="lv-LV"/>
              </w:rPr>
              <w:t>5</w:t>
            </w:r>
            <w:r w:rsidRPr="00F65DC9">
              <w:rPr>
                <w:rFonts w:ascii="Times New Roman" w:eastAsia="Times New Roman" w:hAnsi="Times New Roman" w:cs="Times New Roman"/>
                <w:sz w:val="24"/>
                <w:szCs w:val="24"/>
                <w:lang w:eastAsia="lv-LV"/>
              </w:rPr>
              <w:t xml:space="preserve"> subjekti x 1</w:t>
            </w:r>
            <w:r w:rsidR="00C9124A"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 xml:space="preserve"> reizes gadā) = </w:t>
            </w:r>
            <w:r w:rsidR="00C9124A" w:rsidRPr="00F65DC9">
              <w:rPr>
                <w:rFonts w:ascii="Times New Roman" w:eastAsia="Times New Roman" w:hAnsi="Times New Roman" w:cs="Times New Roman"/>
                <w:sz w:val="24"/>
                <w:szCs w:val="24"/>
                <w:lang w:eastAsia="lv-LV"/>
              </w:rPr>
              <w:t>699</w:t>
            </w:r>
            <w:r w:rsidR="00DD4870" w:rsidRPr="00F65DC9">
              <w:rPr>
                <w:rFonts w:ascii="Times New Roman" w:eastAsia="Times New Roman" w:hAnsi="Times New Roman" w:cs="Times New Roman"/>
                <w:sz w:val="24"/>
                <w:szCs w:val="24"/>
                <w:lang w:eastAsia="lv-LV"/>
              </w:rPr>
              <w:t>.</w:t>
            </w:r>
            <w:r w:rsidR="00C9124A" w:rsidRPr="00F65DC9">
              <w:rPr>
                <w:rFonts w:ascii="Times New Roman" w:eastAsia="Times New Roman" w:hAnsi="Times New Roman" w:cs="Times New Roman"/>
                <w:sz w:val="24"/>
                <w:szCs w:val="24"/>
                <w:lang w:eastAsia="lv-LV"/>
              </w:rPr>
              <w:t>6</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Pr="00F65DC9">
              <w:rPr>
                <w:rFonts w:ascii="Times New Roman" w:eastAsia="Times New Roman" w:hAnsi="Times New Roman" w:cs="Times New Roman"/>
                <w:i/>
                <w:sz w:val="24"/>
                <w:szCs w:val="24"/>
                <w:lang w:eastAsia="lv-LV"/>
              </w:rPr>
              <w:t xml:space="preserve"> </w:t>
            </w:r>
          </w:p>
          <w:p w14:paraId="50E68161" w14:textId="77777777" w:rsidR="0048158F" w:rsidRPr="00F65DC9" w:rsidRDefault="00152F65" w:rsidP="008A23C7">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6</w:t>
            </w:r>
            <w:r w:rsidR="007B7D9E" w:rsidRPr="00F65DC9">
              <w:rPr>
                <w:rFonts w:ascii="Times New Roman" w:eastAsia="Times New Roman" w:hAnsi="Times New Roman" w:cs="Times New Roman"/>
                <w:sz w:val="24"/>
                <w:szCs w:val="24"/>
                <w:lang w:eastAsia="lv-LV"/>
              </w:rPr>
              <w:t>)</w:t>
            </w:r>
            <w:r w:rsidR="007B7D9E" w:rsidRPr="00F65DC9">
              <w:rPr>
                <w:rFonts w:ascii="Times New Roman" w:eastAsia="Times New Roman" w:hAnsi="Times New Roman" w:cs="Times New Roman"/>
                <w:sz w:val="24"/>
                <w:szCs w:val="24"/>
                <w:lang w:eastAsia="lv-LV"/>
              </w:rPr>
              <w:tab/>
              <w:t xml:space="preserve">Dienesta </w:t>
            </w:r>
            <w:r w:rsidR="0048158F" w:rsidRPr="00F65DC9">
              <w:rPr>
                <w:rFonts w:ascii="Times New Roman" w:eastAsia="Times New Roman" w:hAnsi="Times New Roman" w:cs="Times New Roman"/>
                <w:sz w:val="24"/>
                <w:szCs w:val="24"/>
                <w:lang w:eastAsia="lv-LV"/>
              </w:rPr>
              <w:t>administratīvās izmaksas par dokumentu izsniegšanu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68.</w:t>
            </w:r>
            <w:r w:rsidR="00D6700C" w:rsidRPr="00F65DC9">
              <w:rPr>
                <w:rFonts w:ascii="Times New Roman" w:eastAsia="Times New Roman" w:hAnsi="Times New Roman" w:cs="Times New Roman"/>
                <w:sz w:val="24"/>
                <w:szCs w:val="24"/>
                <w:lang w:eastAsia="lv-LV"/>
              </w:rPr>
              <w:t>7</w:t>
            </w:r>
            <w:r w:rsidR="001E7B83" w:rsidRPr="00F65DC9">
              <w:rPr>
                <w:rFonts w:ascii="Times New Roman" w:eastAsia="Times New Roman" w:hAnsi="Times New Roman" w:cs="Times New Roman"/>
                <w:sz w:val="24"/>
                <w:szCs w:val="24"/>
                <w:lang w:eastAsia="lv-LV"/>
              </w:rPr>
              <w:t>. un 6</w:t>
            </w:r>
            <w:r w:rsidR="00D02352" w:rsidRPr="00F65DC9">
              <w:rPr>
                <w:rFonts w:ascii="Times New Roman" w:eastAsia="Times New Roman" w:hAnsi="Times New Roman" w:cs="Times New Roman"/>
                <w:sz w:val="24"/>
                <w:szCs w:val="24"/>
                <w:lang w:eastAsia="lv-LV"/>
              </w:rPr>
              <w:t>8</w:t>
            </w:r>
            <w:r w:rsidR="001E7B83" w:rsidRPr="00F65DC9">
              <w:rPr>
                <w:rFonts w:ascii="Times New Roman" w:eastAsia="Times New Roman" w:hAnsi="Times New Roman" w:cs="Times New Roman"/>
                <w:sz w:val="24"/>
                <w:szCs w:val="24"/>
                <w:lang w:eastAsia="lv-LV"/>
              </w:rPr>
              <w:t>.</w:t>
            </w:r>
            <w:r w:rsidR="00D6700C" w:rsidRPr="00F65DC9">
              <w:rPr>
                <w:rFonts w:ascii="Times New Roman" w:eastAsia="Times New Roman" w:hAnsi="Times New Roman" w:cs="Times New Roman"/>
                <w:sz w:val="24"/>
                <w:szCs w:val="24"/>
                <w:lang w:eastAsia="lv-LV"/>
              </w:rPr>
              <w:t>8</w:t>
            </w:r>
            <w:r w:rsidR="001E7B83" w:rsidRPr="00F65DC9">
              <w:rPr>
                <w:rFonts w:ascii="Times New Roman" w:eastAsia="Times New Roman" w:hAnsi="Times New Roman" w:cs="Times New Roman"/>
                <w:sz w:val="24"/>
                <w:szCs w:val="24"/>
                <w:lang w:eastAsia="lv-LV"/>
              </w:rPr>
              <w:t>.</w:t>
            </w:r>
            <w:r w:rsidR="00580752" w:rsidRPr="00F65DC9">
              <w:rPr>
                <w:rFonts w:ascii="Times New Roman" w:eastAsia="Times New Roman" w:hAnsi="Times New Roman" w:cs="Times New Roman"/>
                <w:sz w:val="24"/>
                <w:szCs w:val="24"/>
                <w:lang w:eastAsia="lv-LV"/>
              </w:rPr>
              <w:t xml:space="preserve"> </w:t>
            </w:r>
            <w:r w:rsidR="001E7B83" w:rsidRPr="00F65DC9">
              <w:rPr>
                <w:rFonts w:ascii="Times New Roman" w:eastAsia="Times New Roman" w:hAnsi="Times New Roman" w:cs="Times New Roman"/>
                <w:sz w:val="24"/>
                <w:szCs w:val="24"/>
                <w:lang w:eastAsia="lv-LV"/>
              </w:rPr>
              <w:t>apakš</w:t>
            </w:r>
            <w:r w:rsidR="0048158F" w:rsidRPr="00F65DC9">
              <w:rPr>
                <w:rFonts w:ascii="Times New Roman" w:eastAsia="Times New Roman" w:hAnsi="Times New Roman" w:cs="Times New Roman"/>
                <w:sz w:val="24"/>
                <w:szCs w:val="24"/>
                <w:lang w:eastAsia="lv-LV"/>
              </w:rPr>
              <w:t>punkts):</w:t>
            </w:r>
          </w:p>
          <w:p w14:paraId="35FE4446" w14:textId="289F9EF3" w:rsidR="00480CBB" w:rsidRPr="00F65DC9" w:rsidRDefault="001E7B83" w:rsidP="00480CBB">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w:t>
            </w:r>
            <w:r w:rsidR="0048158F" w:rsidRPr="00F65DC9">
              <w:rPr>
                <w:rFonts w:ascii="Times New Roman" w:eastAsia="Times New Roman" w:hAnsi="Times New Roman" w:cs="Times New Roman"/>
                <w:sz w:val="24"/>
                <w:szCs w:val="24"/>
                <w:lang w:eastAsia="lv-LV"/>
              </w:rPr>
              <w:t xml:space="preserve">(1 h x 12.76 </w:t>
            </w:r>
            <w:r w:rsidR="0048158F" w:rsidRPr="00F65DC9">
              <w:rPr>
                <w:rFonts w:ascii="Times New Roman" w:eastAsia="Times New Roman" w:hAnsi="Times New Roman" w:cs="Times New Roman"/>
                <w:i/>
                <w:sz w:val="24"/>
                <w:szCs w:val="24"/>
                <w:lang w:eastAsia="lv-LV"/>
              </w:rPr>
              <w:t>euro</w:t>
            </w:r>
            <w:r w:rsidR="0048158F" w:rsidRPr="00F65DC9">
              <w:rPr>
                <w:rFonts w:ascii="Times New Roman" w:eastAsia="Times New Roman" w:hAnsi="Times New Roman" w:cs="Times New Roman"/>
                <w:sz w:val="24"/>
                <w:szCs w:val="24"/>
                <w:lang w:eastAsia="lv-LV"/>
              </w:rPr>
              <w:t>/h) x (</w:t>
            </w:r>
            <w:r w:rsidR="00120503" w:rsidRPr="00F65DC9">
              <w:rPr>
                <w:rFonts w:ascii="Times New Roman" w:eastAsia="Times New Roman" w:hAnsi="Times New Roman" w:cs="Times New Roman"/>
                <w:sz w:val="24"/>
                <w:szCs w:val="24"/>
                <w:lang w:eastAsia="lv-LV"/>
              </w:rPr>
              <w:t>5</w:t>
            </w:r>
            <w:r w:rsidR="0048158F" w:rsidRPr="00F65DC9">
              <w:rPr>
                <w:rFonts w:ascii="Times New Roman" w:eastAsia="Times New Roman" w:hAnsi="Times New Roman" w:cs="Times New Roman"/>
                <w:sz w:val="24"/>
                <w:szCs w:val="24"/>
                <w:lang w:eastAsia="lv-LV"/>
              </w:rPr>
              <w:t xml:space="preserve"> subjekt</w:t>
            </w:r>
            <w:r w:rsidR="00621791" w:rsidRPr="00F65DC9">
              <w:rPr>
                <w:rFonts w:ascii="Times New Roman" w:eastAsia="Times New Roman" w:hAnsi="Times New Roman" w:cs="Times New Roman"/>
                <w:sz w:val="24"/>
                <w:szCs w:val="24"/>
                <w:lang w:eastAsia="lv-LV"/>
              </w:rPr>
              <w:t>i</w:t>
            </w:r>
            <w:r w:rsidR="0048158F" w:rsidRPr="00F65DC9">
              <w:rPr>
                <w:rFonts w:ascii="Times New Roman" w:eastAsia="Times New Roman" w:hAnsi="Times New Roman" w:cs="Times New Roman"/>
                <w:sz w:val="24"/>
                <w:szCs w:val="24"/>
                <w:lang w:eastAsia="lv-LV"/>
              </w:rPr>
              <w:t xml:space="preserve"> x 1</w:t>
            </w:r>
            <w:r w:rsidR="00120503" w:rsidRPr="00F65DC9">
              <w:rPr>
                <w:rFonts w:ascii="Times New Roman" w:eastAsia="Times New Roman" w:hAnsi="Times New Roman" w:cs="Times New Roman"/>
                <w:sz w:val="24"/>
                <w:szCs w:val="24"/>
                <w:lang w:eastAsia="lv-LV"/>
              </w:rPr>
              <w:t>2</w:t>
            </w:r>
            <w:r w:rsidR="0048158F" w:rsidRPr="00F65DC9">
              <w:rPr>
                <w:rFonts w:ascii="Times New Roman" w:eastAsia="Times New Roman" w:hAnsi="Times New Roman" w:cs="Times New Roman"/>
                <w:sz w:val="24"/>
                <w:szCs w:val="24"/>
                <w:lang w:eastAsia="lv-LV"/>
              </w:rPr>
              <w:t xml:space="preserve"> reizes gadā) = </w:t>
            </w:r>
            <w:r w:rsidR="00120503" w:rsidRPr="00F65DC9">
              <w:rPr>
                <w:rFonts w:ascii="Times New Roman" w:eastAsia="Times New Roman" w:hAnsi="Times New Roman" w:cs="Times New Roman"/>
                <w:sz w:val="24"/>
                <w:szCs w:val="24"/>
                <w:lang w:eastAsia="lv-LV"/>
              </w:rPr>
              <w:t>765</w:t>
            </w:r>
            <w:r w:rsidR="00DD4870" w:rsidRPr="00F65DC9">
              <w:rPr>
                <w:rFonts w:ascii="Times New Roman" w:eastAsia="Times New Roman" w:hAnsi="Times New Roman" w:cs="Times New Roman"/>
                <w:sz w:val="24"/>
                <w:szCs w:val="24"/>
                <w:lang w:eastAsia="lv-LV"/>
              </w:rPr>
              <w:t>.</w:t>
            </w:r>
            <w:r w:rsidR="00120503" w:rsidRPr="00F65DC9">
              <w:rPr>
                <w:rFonts w:ascii="Times New Roman" w:eastAsia="Times New Roman" w:hAnsi="Times New Roman" w:cs="Times New Roman"/>
                <w:sz w:val="24"/>
                <w:szCs w:val="24"/>
                <w:lang w:eastAsia="lv-LV"/>
              </w:rPr>
              <w:t>5</w:t>
            </w:r>
            <w:r w:rsidR="0048158F"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0048158F" w:rsidRPr="00F65DC9">
              <w:rPr>
                <w:rFonts w:ascii="Times New Roman" w:eastAsia="Times New Roman" w:hAnsi="Times New Roman" w:cs="Times New Roman"/>
                <w:i/>
                <w:sz w:val="24"/>
                <w:szCs w:val="24"/>
                <w:lang w:eastAsia="lv-LV"/>
              </w:rPr>
              <w:t xml:space="preserve"> </w:t>
            </w:r>
          </w:p>
          <w:p w14:paraId="768E09B1" w14:textId="14411F8C" w:rsidR="00480CBB" w:rsidRPr="00F65DC9" w:rsidRDefault="00480CBB" w:rsidP="00480CBB">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7)</w:t>
            </w:r>
            <w:r w:rsidR="00B03552" w:rsidRPr="00F65DC9">
              <w:rPr>
                <w:rFonts w:ascii="Times New Roman" w:eastAsia="Times New Roman" w:hAnsi="Times New Roman" w:cs="Times New Roman"/>
                <w:sz w:val="24"/>
                <w:szCs w:val="24"/>
                <w:lang w:eastAsia="lv-LV"/>
              </w:rPr>
              <w:t> </w:t>
            </w:r>
            <w:r w:rsidRPr="00F65DC9">
              <w:rPr>
                <w:rFonts w:ascii="Times New Roman" w:eastAsia="Times New Roman" w:hAnsi="Times New Roman" w:cs="Times New Roman"/>
                <w:sz w:val="24"/>
                <w:szCs w:val="24"/>
                <w:lang w:eastAsia="lv-LV"/>
              </w:rPr>
              <w:t>Dienesta administratīvās izmaksas par lēmuma pieņemšanu (MK noteikumu Nr. 831 68.</w:t>
            </w:r>
            <w:r w:rsidR="00BD679B">
              <w:rPr>
                <w:rFonts w:ascii="Times New Roman" w:eastAsia="Times New Roman" w:hAnsi="Times New Roman" w:cs="Times New Roman"/>
                <w:sz w:val="24"/>
                <w:szCs w:val="24"/>
                <w:lang w:eastAsia="lv-LV"/>
              </w:rPr>
              <w:t>10</w:t>
            </w:r>
            <w:r w:rsidRPr="00F65DC9">
              <w:rPr>
                <w:rFonts w:ascii="Times New Roman" w:eastAsia="Times New Roman" w:hAnsi="Times New Roman" w:cs="Times New Roman"/>
                <w:sz w:val="24"/>
                <w:szCs w:val="24"/>
                <w:lang w:eastAsia="lv-LV"/>
              </w:rPr>
              <w:t>. apakšpunkts (lēmums par izglītības iestādes vadītāja novērtējuma anulēšanu)):</w:t>
            </w:r>
          </w:p>
          <w:p w14:paraId="4216CA74" w14:textId="0EA18C39" w:rsidR="00120503" w:rsidRPr="00F65DC9" w:rsidRDefault="00120503" w:rsidP="008A23C7">
            <w:pPr>
              <w:tabs>
                <w:tab w:val="left" w:pos="251"/>
                <w:tab w:val="left" w:pos="392"/>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(2 h x 5.83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(3 subjekti x 12 reizes gadā) = 419,76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Pr="00F65DC9">
              <w:rPr>
                <w:rFonts w:ascii="Times New Roman" w:eastAsia="Times New Roman" w:hAnsi="Times New Roman" w:cs="Times New Roman"/>
                <w:sz w:val="24"/>
                <w:szCs w:val="24"/>
                <w:lang w:eastAsia="lv-LV"/>
              </w:rPr>
              <w:t xml:space="preserve"> </w:t>
            </w:r>
          </w:p>
          <w:p w14:paraId="7F61A76B" w14:textId="77777777" w:rsidR="0048158F" w:rsidRPr="00F65DC9" w:rsidRDefault="00480CBB" w:rsidP="008A23C7">
            <w:pPr>
              <w:tabs>
                <w:tab w:val="left" w:pos="251"/>
                <w:tab w:val="left" w:pos="392"/>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8</w:t>
            </w:r>
            <w:r w:rsidR="0048158F" w:rsidRPr="00F65DC9">
              <w:rPr>
                <w:rFonts w:ascii="Times New Roman" w:eastAsia="Times New Roman" w:hAnsi="Times New Roman" w:cs="Times New Roman"/>
                <w:sz w:val="24"/>
                <w:szCs w:val="24"/>
                <w:lang w:eastAsia="lv-LV"/>
              </w:rPr>
              <w:t>)</w:t>
            </w:r>
            <w:r w:rsidR="0048158F" w:rsidRPr="00F65DC9">
              <w:rPr>
                <w:rFonts w:ascii="Times New Roman" w:eastAsia="Times New Roman" w:hAnsi="Times New Roman" w:cs="Times New Roman"/>
                <w:sz w:val="24"/>
                <w:szCs w:val="24"/>
                <w:lang w:eastAsia="lv-LV"/>
              </w:rPr>
              <w:tab/>
              <w:t xml:space="preserve">Dienesta administratīvās izmaksas par </w:t>
            </w:r>
            <w:r w:rsidR="00B97B19" w:rsidRPr="00F65DC9">
              <w:rPr>
                <w:rFonts w:ascii="Times New Roman" w:eastAsia="Times New Roman" w:hAnsi="Times New Roman" w:cs="Times New Roman"/>
                <w:sz w:val="24"/>
                <w:szCs w:val="24"/>
                <w:lang w:eastAsia="lv-LV"/>
              </w:rPr>
              <w:t>novērtēšanas</w:t>
            </w:r>
            <w:r w:rsidR="0048158F" w:rsidRPr="00F65DC9">
              <w:rPr>
                <w:rFonts w:ascii="Times New Roman" w:eastAsia="Times New Roman" w:hAnsi="Times New Roman" w:cs="Times New Roman"/>
                <w:sz w:val="24"/>
                <w:szCs w:val="24"/>
                <w:lang w:eastAsia="lv-LV"/>
              </w:rPr>
              <w:t xml:space="preserve"> ziņojuma un priekšlikuma nosūtīšanu izglītības iestāde</w:t>
            </w:r>
            <w:r w:rsidR="00B97B19" w:rsidRPr="00F65DC9">
              <w:rPr>
                <w:rFonts w:ascii="Times New Roman" w:eastAsia="Times New Roman" w:hAnsi="Times New Roman" w:cs="Times New Roman"/>
                <w:sz w:val="24"/>
                <w:szCs w:val="24"/>
                <w:lang w:eastAsia="lv-LV"/>
              </w:rPr>
              <w:t>s vadītājam</w:t>
            </w:r>
            <w:r w:rsidR="0048158F" w:rsidRPr="00F65DC9">
              <w:rPr>
                <w:rFonts w:ascii="Times New Roman" w:eastAsia="Times New Roman" w:hAnsi="Times New Roman" w:cs="Times New Roman"/>
                <w:sz w:val="24"/>
                <w:szCs w:val="24"/>
                <w:lang w:eastAsia="lv-LV"/>
              </w:rPr>
              <w:t xml:space="preserve"> un dibinātājam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69.</w:t>
            </w:r>
            <w:r w:rsidR="00580752" w:rsidRPr="00F65DC9">
              <w:rPr>
                <w:rFonts w:ascii="Times New Roman" w:eastAsia="Times New Roman" w:hAnsi="Times New Roman" w:cs="Times New Roman"/>
                <w:sz w:val="24"/>
                <w:szCs w:val="24"/>
                <w:lang w:eastAsia="lv-LV"/>
              </w:rPr>
              <w:t xml:space="preserve"> </w:t>
            </w:r>
            <w:r w:rsidR="0048158F" w:rsidRPr="00F65DC9">
              <w:rPr>
                <w:rFonts w:ascii="Times New Roman" w:eastAsia="Times New Roman" w:hAnsi="Times New Roman" w:cs="Times New Roman"/>
                <w:sz w:val="24"/>
                <w:szCs w:val="24"/>
                <w:lang w:eastAsia="lv-LV"/>
              </w:rPr>
              <w:t>punkts):</w:t>
            </w:r>
          </w:p>
          <w:p w14:paraId="6060A78F" w14:textId="668D262B" w:rsidR="0048158F" w:rsidRPr="007D42D2" w:rsidRDefault="005377FE"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w:t>
            </w:r>
            <w:r w:rsidR="0048158F" w:rsidRPr="00F65DC9">
              <w:rPr>
                <w:rFonts w:ascii="Times New Roman" w:eastAsia="Times New Roman" w:hAnsi="Times New Roman" w:cs="Times New Roman"/>
                <w:sz w:val="24"/>
                <w:szCs w:val="24"/>
                <w:lang w:eastAsia="lv-LV"/>
              </w:rPr>
              <w:t xml:space="preserve">(0.25 h x 4.16 </w:t>
            </w:r>
            <w:r w:rsidR="0048158F" w:rsidRPr="00F65DC9">
              <w:rPr>
                <w:rFonts w:ascii="Times New Roman" w:eastAsia="Times New Roman" w:hAnsi="Times New Roman" w:cs="Times New Roman"/>
                <w:i/>
                <w:sz w:val="24"/>
                <w:szCs w:val="24"/>
                <w:lang w:eastAsia="lv-LV"/>
              </w:rPr>
              <w:t>euro</w:t>
            </w:r>
            <w:r w:rsidR="0048158F"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0048158F" w:rsidRPr="00F65DC9">
              <w:rPr>
                <w:rFonts w:ascii="Times New Roman" w:eastAsia="Times New Roman" w:hAnsi="Times New Roman" w:cs="Times New Roman"/>
                <w:sz w:val="24"/>
                <w:szCs w:val="24"/>
                <w:lang w:eastAsia="lv-LV"/>
              </w:rPr>
              <w:t xml:space="preserve"> subjekti x 1 reizi gadā) = </w:t>
            </w:r>
            <w:r w:rsidR="007B3802" w:rsidRPr="00F65DC9">
              <w:rPr>
                <w:rFonts w:ascii="Times New Roman" w:eastAsia="Times New Roman" w:hAnsi="Times New Roman" w:cs="Times New Roman"/>
                <w:sz w:val="24"/>
                <w:szCs w:val="24"/>
                <w:lang w:eastAsia="lv-LV"/>
              </w:rPr>
              <w:t>62</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4</w:t>
            </w:r>
            <w:r w:rsidR="0048158F"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7709042B" w14:textId="1811001D" w:rsidR="00152F65" w:rsidRPr="00F65DC9" w:rsidRDefault="00B03552"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9</w:t>
            </w:r>
            <w:r w:rsidR="00152F65" w:rsidRPr="00F65DC9">
              <w:rPr>
                <w:rFonts w:ascii="Times New Roman" w:eastAsia="Times New Roman" w:hAnsi="Times New Roman" w:cs="Times New Roman"/>
                <w:sz w:val="24"/>
                <w:szCs w:val="24"/>
                <w:lang w:eastAsia="lv-LV"/>
              </w:rPr>
              <w:t>)</w:t>
            </w:r>
            <w:r w:rsidR="00152F65" w:rsidRPr="00F65DC9">
              <w:rPr>
                <w:rFonts w:ascii="Times New Roman" w:eastAsia="Times New Roman" w:hAnsi="Times New Roman" w:cs="Times New Roman"/>
                <w:sz w:val="24"/>
                <w:szCs w:val="24"/>
                <w:lang w:eastAsia="lv-LV"/>
              </w:rPr>
              <w:tab/>
              <w:t xml:space="preserve">Izglītības iestādes administratīvās izmaksas par dienesta </w:t>
            </w:r>
            <w:r w:rsidR="00152F65" w:rsidRPr="00F65DC9">
              <w:rPr>
                <w:rFonts w:ascii="Times New Roman" w:eastAsia="Times New Roman" w:hAnsi="Times New Roman" w:cs="Times New Roman"/>
                <w:sz w:val="24"/>
                <w:szCs w:val="24"/>
                <w:lang w:eastAsia="lv-LV"/>
              </w:rPr>
              <w:lastRenderedPageBreak/>
              <w:t xml:space="preserve">informēšanu par </w:t>
            </w:r>
            <w:r w:rsidR="005377FE" w:rsidRPr="00F65DC9">
              <w:rPr>
                <w:rFonts w:ascii="Times New Roman" w:eastAsia="Times New Roman" w:hAnsi="Times New Roman" w:cs="Times New Roman"/>
                <w:sz w:val="24"/>
                <w:szCs w:val="24"/>
                <w:lang w:eastAsia="lv-LV"/>
              </w:rPr>
              <w:t>rīcības plāna izpildi</w:t>
            </w:r>
            <w:r w:rsidR="00152F65"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5377FE" w:rsidRPr="00F65DC9">
              <w:rPr>
                <w:rFonts w:ascii="Times New Roman" w:eastAsia="Times New Roman" w:hAnsi="Times New Roman" w:cs="Times New Roman"/>
                <w:sz w:val="24"/>
                <w:szCs w:val="24"/>
                <w:lang w:eastAsia="lv-LV"/>
              </w:rPr>
              <w:t>55</w:t>
            </w:r>
            <w:r w:rsidR="00152F65" w:rsidRPr="00F65DC9">
              <w:rPr>
                <w:rFonts w:ascii="Times New Roman" w:eastAsia="Times New Roman" w:hAnsi="Times New Roman" w:cs="Times New Roman"/>
                <w:sz w:val="24"/>
                <w:szCs w:val="24"/>
                <w:lang w:eastAsia="lv-LV"/>
              </w:rPr>
              <w:t>.</w:t>
            </w:r>
            <w:r w:rsidR="003B4118">
              <w:rPr>
                <w:rFonts w:ascii="Times New Roman" w:eastAsia="Times New Roman" w:hAnsi="Times New Roman" w:cs="Times New Roman"/>
                <w:sz w:val="24"/>
                <w:szCs w:val="24"/>
                <w:lang w:eastAsia="lv-LV"/>
              </w:rPr>
              <w:t> </w:t>
            </w:r>
            <w:r w:rsidR="00152F65" w:rsidRPr="00F65DC9">
              <w:rPr>
                <w:rFonts w:ascii="Times New Roman" w:eastAsia="Times New Roman" w:hAnsi="Times New Roman" w:cs="Times New Roman"/>
                <w:sz w:val="24"/>
                <w:szCs w:val="24"/>
                <w:lang w:eastAsia="lv-LV"/>
              </w:rPr>
              <w:t>punkts):</w:t>
            </w:r>
          </w:p>
          <w:p w14:paraId="2FF1E30D" w14:textId="4FFE3A0E"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(2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7B3802" w:rsidRPr="00F65DC9">
              <w:rPr>
                <w:rFonts w:ascii="Times New Roman" w:eastAsia="Times New Roman" w:hAnsi="Times New Roman" w:cs="Times New Roman"/>
                <w:sz w:val="24"/>
                <w:szCs w:val="24"/>
                <w:lang w:eastAsia="lv-LV"/>
              </w:rPr>
              <w:t>787</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6DA04642" w14:textId="77777777" w:rsidR="00152F65" w:rsidRPr="00F65DC9" w:rsidRDefault="00B03552"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10) </w:t>
            </w:r>
            <w:r w:rsidR="00152F65" w:rsidRPr="00F65DC9">
              <w:rPr>
                <w:rFonts w:ascii="Times New Roman" w:eastAsia="Times New Roman" w:hAnsi="Times New Roman" w:cs="Times New Roman"/>
                <w:sz w:val="24"/>
                <w:szCs w:val="24"/>
                <w:lang w:eastAsia="lv-LV"/>
              </w:rPr>
              <w:t xml:space="preserve">Dienesta administratīvās izmaksas par </w:t>
            </w:r>
            <w:r w:rsidR="00B97B19" w:rsidRPr="00F65DC9">
              <w:rPr>
                <w:rFonts w:ascii="Times New Roman" w:eastAsia="Times New Roman" w:hAnsi="Times New Roman" w:cs="Times New Roman"/>
                <w:sz w:val="24"/>
                <w:szCs w:val="24"/>
                <w:lang w:eastAsia="lv-LV"/>
              </w:rPr>
              <w:t>novērtēšanas</w:t>
            </w:r>
            <w:r w:rsidR="00152F65" w:rsidRPr="00F65DC9">
              <w:rPr>
                <w:rFonts w:ascii="Times New Roman" w:eastAsia="Times New Roman" w:hAnsi="Times New Roman" w:cs="Times New Roman"/>
                <w:sz w:val="24"/>
                <w:szCs w:val="24"/>
                <w:lang w:eastAsia="lv-LV"/>
              </w:rPr>
              <w:t xml:space="preserve"> ziņojumu glabāšanu:</w:t>
            </w:r>
          </w:p>
          <w:p w14:paraId="38B43854" w14:textId="6705FD48"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(0.67 h x 4.64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h) x (</w:t>
            </w:r>
            <w:r w:rsidR="007B3802"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subjekts x 1 reizi gadā) = </w:t>
            </w:r>
            <w:r w:rsidR="007B3802" w:rsidRPr="00F65DC9">
              <w:rPr>
                <w:rFonts w:ascii="Times New Roman" w:eastAsia="Times New Roman" w:hAnsi="Times New Roman" w:cs="Times New Roman"/>
                <w:sz w:val="24"/>
                <w:szCs w:val="24"/>
                <w:lang w:eastAsia="lv-LV"/>
              </w:rPr>
              <w:t>186,53</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74E1CD26" w14:textId="1E6F1E6B" w:rsidR="00CE12B7" w:rsidRPr="007D42D2" w:rsidRDefault="0048158F" w:rsidP="006C196A">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Kopējās administratīvās izmaksas </w:t>
            </w:r>
            <w:r w:rsidR="007B3802" w:rsidRPr="00F65DC9">
              <w:rPr>
                <w:rFonts w:ascii="Times New Roman" w:eastAsia="Times New Roman" w:hAnsi="Times New Roman" w:cs="Times New Roman"/>
                <w:sz w:val="24"/>
                <w:szCs w:val="24"/>
                <w:lang w:eastAsia="lv-LV"/>
              </w:rPr>
              <w:t>25036</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19</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96C03">
              <w:rPr>
                <w:rFonts w:ascii="Times New Roman" w:eastAsia="Times New Roman" w:hAnsi="Times New Roman" w:cs="Times New Roman"/>
                <w:iCs/>
                <w:sz w:val="24"/>
                <w:szCs w:val="24"/>
                <w:lang w:eastAsia="lv-LV"/>
              </w:rPr>
              <w:t>.</w:t>
            </w:r>
          </w:p>
        </w:tc>
      </w:tr>
      <w:tr w:rsidR="00F65DC9" w:rsidRPr="00F65DC9" w14:paraId="7F94691F" w14:textId="77777777" w:rsidTr="007D4FCF">
        <w:trPr>
          <w:trHeight w:val="345"/>
        </w:trPr>
        <w:tc>
          <w:tcPr>
            <w:tcW w:w="552" w:type="pct"/>
            <w:tcBorders>
              <w:top w:val="outset" w:sz="6" w:space="0" w:color="414142"/>
              <w:left w:val="outset" w:sz="6" w:space="0" w:color="414142"/>
              <w:bottom w:val="outset" w:sz="6" w:space="0" w:color="414142"/>
              <w:right w:val="outset" w:sz="6" w:space="0" w:color="414142"/>
            </w:tcBorders>
            <w:hideMark/>
          </w:tcPr>
          <w:p w14:paraId="2085847A" w14:textId="77777777" w:rsidR="00B4271A"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4.</w:t>
            </w:r>
          </w:p>
        </w:tc>
        <w:tc>
          <w:tcPr>
            <w:tcW w:w="1349" w:type="pct"/>
            <w:tcBorders>
              <w:top w:val="outset" w:sz="6" w:space="0" w:color="414142"/>
              <w:left w:val="outset" w:sz="6" w:space="0" w:color="414142"/>
              <w:bottom w:val="outset" w:sz="6" w:space="0" w:color="414142"/>
              <w:right w:val="outset" w:sz="6" w:space="0" w:color="414142"/>
            </w:tcBorders>
            <w:hideMark/>
          </w:tcPr>
          <w:p w14:paraId="3D380A19" w14:textId="77777777" w:rsidR="00B4271A"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Atbilstības izmaksu monetārs novērtējums</w:t>
            </w:r>
          </w:p>
        </w:tc>
        <w:tc>
          <w:tcPr>
            <w:tcW w:w="3099" w:type="pct"/>
            <w:tcBorders>
              <w:top w:val="outset" w:sz="6" w:space="0" w:color="414142"/>
              <w:left w:val="outset" w:sz="6" w:space="0" w:color="414142"/>
              <w:bottom w:val="outset" w:sz="6" w:space="0" w:color="414142"/>
              <w:right w:val="outset" w:sz="6" w:space="0" w:color="414142"/>
            </w:tcBorders>
            <w:hideMark/>
          </w:tcPr>
          <w:p w14:paraId="29E82964" w14:textId="77777777" w:rsidR="009856E0" w:rsidRPr="00F65DC9" w:rsidRDefault="007B7D9E" w:rsidP="009648A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 </w:t>
            </w:r>
            <w:r w:rsidR="009856E0" w:rsidRPr="00F65DC9">
              <w:rPr>
                <w:rFonts w:ascii="Times New Roman" w:eastAsia="Times New Roman" w:hAnsi="Times New Roman" w:cs="Times New Roman"/>
                <w:sz w:val="24"/>
                <w:szCs w:val="24"/>
                <w:lang w:eastAsia="lv-LV"/>
              </w:rPr>
              <w:t>Izglītības iestādes vadītāja profesionālās darbības novērtēšanas iesnieguma, dzīves gājuma apraksta (</w:t>
            </w:r>
            <w:r w:rsidR="009856E0" w:rsidRPr="00F65DC9">
              <w:rPr>
                <w:rFonts w:ascii="Times New Roman" w:eastAsia="Times New Roman" w:hAnsi="Times New Roman" w:cs="Times New Roman"/>
                <w:i/>
                <w:sz w:val="24"/>
                <w:szCs w:val="24"/>
                <w:lang w:eastAsia="lv-LV"/>
              </w:rPr>
              <w:t>Europass</w:t>
            </w:r>
            <w:r w:rsidR="009856E0" w:rsidRPr="00F65DC9">
              <w:rPr>
                <w:rFonts w:ascii="Times New Roman" w:eastAsia="Times New Roman" w:hAnsi="Times New Roman" w:cs="Times New Roman"/>
                <w:sz w:val="24"/>
                <w:szCs w:val="24"/>
                <w:lang w:eastAsia="lv-LV"/>
              </w:rPr>
              <w:t xml:space="preserve"> CV) un pašnovērtējuma ziņojuma sagatavošanas administratīvās izmaksas (MK noteikumu Nr. 831 43. punkts):</w:t>
            </w:r>
          </w:p>
          <w:p w14:paraId="4A889FAB" w14:textId="7AC94D4E" w:rsidR="009856E0" w:rsidRPr="007D42D2" w:rsidRDefault="009856E0" w:rsidP="009648A3">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(1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 (80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w:t>
            </w:r>
            <w:r w:rsidR="00E81229"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60 </w:t>
            </w:r>
            <w:r w:rsidR="00E81229"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subjekt</w:t>
            </w:r>
            <w:r w:rsidR="00320369"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 918.4 </w:t>
            </w:r>
            <w:r w:rsidR="004D16BC" w:rsidRPr="00F65DC9">
              <w:rPr>
                <w:rFonts w:ascii="Times New Roman" w:eastAsia="Times New Roman" w:hAnsi="Times New Roman" w:cs="Times New Roman"/>
                <w:i/>
                <w:sz w:val="24"/>
                <w:szCs w:val="24"/>
                <w:lang w:eastAsia="lv-LV"/>
              </w:rPr>
              <w:t>euro</w:t>
            </w:r>
            <w:r w:rsidR="00CC6369">
              <w:rPr>
                <w:rFonts w:ascii="Times New Roman" w:eastAsia="Times New Roman" w:hAnsi="Times New Roman" w:cs="Times New Roman"/>
                <w:iCs/>
                <w:sz w:val="24"/>
                <w:szCs w:val="24"/>
                <w:lang w:eastAsia="lv-LV"/>
              </w:rPr>
              <w:t>.</w:t>
            </w:r>
          </w:p>
          <w:p w14:paraId="766241C1" w14:textId="77777777" w:rsidR="007B7D9E" w:rsidRPr="00F65DC9" w:rsidRDefault="009648A3" w:rsidP="009648A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 </w:t>
            </w:r>
            <w:r w:rsidR="009856E0" w:rsidRPr="00F65DC9">
              <w:rPr>
                <w:rFonts w:ascii="Times New Roman" w:eastAsia="Times New Roman" w:hAnsi="Times New Roman" w:cs="Times New Roman"/>
                <w:sz w:val="24"/>
                <w:szCs w:val="24"/>
                <w:lang w:eastAsia="lv-LV"/>
              </w:rPr>
              <w:t>Izglītības iestādes vadītāja pašnovērtējuma veidlapas aizpildīšana sistē</w:t>
            </w:r>
            <w:r w:rsidR="007B7D9E" w:rsidRPr="00F65DC9">
              <w:rPr>
                <w:rFonts w:ascii="Times New Roman" w:eastAsia="Times New Roman" w:hAnsi="Times New Roman" w:cs="Times New Roman"/>
                <w:sz w:val="24"/>
                <w:szCs w:val="24"/>
                <w:lang w:eastAsia="lv-LV"/>
              </w:rPr>
              <w:t xml:space="preserve">mā NEVIS (MK noteikumu Nr. 831 </w:t>
            </w:r>
            <w:r w:rsidR="00DD4870" w:rsidRPr="00F65DC9">
              <w:rPr>
                <w:rFonts w:ascii="Times New Roman" w:eastAsia="Times New Roman" w:hAnsi="Times New Roman" w:cs="Times New Roman"/>
                <w:sz w:val="24"/>
                <w:szCs w:val="24"/>
                <w:lang w:eastAsia="lv-LV"/>
              </w:rPr>
              <w:br/>
            </w:r>
            <w:r w:rsidR="007B7D9E" w:rsidRPr="00F65DC9">
              <w:rPr>
                <w:rFonts w:ascii="Times New Roman" w:eastAsia="Times New Roman" w:hAnsi="Times New Roman" w:cs="Times New Roman"/>
                <w:sz w:val="24"/>
                <w:szCs w:val="24"/>
                <w:lang w:eastAsia="lv-LV"/>
              </w:rPr>
              <w:t>44. punkts):</w:t>
            </w:r>
          </w:p>
          <w:p w14:paraId="328172C3" w14:textId="17A79AEE" w:rsidR="00A76FC1" w:rsidRPr="007D42D2" w:rsidRDefault="009856E0" w:rsidP="00A76FC1">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(8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(60 subjekti) = 3148,8 </w:t>
            </w:r>
            <w:r w:rsidR="004D16BC" w:rsidRPr="00F65DC9">
              <w:rPr>
                <w:rFonts w:ascii="Times New Roman" w:eastAsia="Times New Roman" w:hAnsi="Times New Roman" w:cs="Times New Roman"/>
                <w:i/>
                <w:sz w:val="24"/>
                <w:szCs w:val="24"/>
                <w:lang w:eastAsia="lv-LV"/>
              </w:rPr>
              <w:t>euro</w:t>
            </w:r>
            <w:r w:rsidR="00CC6369">
              <w:rPr>
                <w:rFonts w:ascii="Times New Roman" w:eastAsia="Times New Roman" w:hAnsi="Times New Roman" w:cs="Times New Roman"/>
                <w:iCs/>
                <w:sz w:val="24"/>
                <w:szCs w:val="24"/>
                <w:lang w:eastAsia="lv-LV"/>
              </w:rPr>
              <w:t>.</w:t>
            </w:r>
          </w:p>
          <w:p w14:paraId="2B1C812D" w14:textId="13EF5E07" w:rsidR="009856E0" w:rsidRPr="007D42D2" w:rsidRDefault="00A76FC1" w:rsidP="00DD40E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Kopējās atbilstības izmaksas </w:t>
            </w:r>
            <w:r w:rsidR="00DD40E5" w:rsidRPr="00F65DC9">
              <w:rPr>
                <w:rFonts w:ascii="Times New Roman" w:eastAsia="Times New Roman" w:hAnsi="Times New Roman" w:cs="Times New Roman"/>
                <w:sz w:val="24"/>
                <w:szCs w:val="24"/>
                <w:lang w:eastAsia="lv-LV"/>
              </w:rPr>
              <w:t>4067.2</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CC6369">
              <w:rPr>
                <w:rFonts w:ascii="Times New Roman" w:eastAsia="Times New Roman" w:hAnsi="Times New Roman" w:cs="Times New Roman"/>
                <w:iCs/>
                <w:sz w:val="24"/>
                <w:szCs w:val="24"/>
                <w:lang w:eastAsia="lv-LV"/>
              </w:rPr>
              <w:t>.</w:t>
            </w:r>
          </w:p>
        </w:tc>
      </w:tr>
      <w:tr w:rsidR="00F65DC9" w:rsidRPr="00F65DC9" w14:paraId="04D0223E" w14:textId="77777777" w:rsidTr="007D4FCF">
        <w:trPr>
          <w:trHeight w:val="345"/>
        </w:trPr>
        <w:tc>
          <w:tcPr>
            <w:tcW w:w="552" w:type="pct"/>
            <w:tcBorders>
              <w:top w:val="outset" w:sz="6" w:space="0" w:color="414142"/>
              <w:left w:val="outset" w:sz="6" w:space="0" w:color="414142"/>
              <w:bottom w:val="outset" w:sz="6" w:space="0" w:color="414142"/>
              <w:right w:val="outset" w:sz="6" w:space="0" w:color="414142"/>
            </w:tcBorders>
          </w:tcPr>
          <w:p w14:paraId="7B91B8ED" w14:textId="77777777" w:rsidR="00223F55"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5.</w:t>
            </w:r>
          </w:p>
        </w:tc>
        <w:tc>
          <w:tcPr>
            <w:tcW w:w="1349" w:type="pct"/>
            <w:tcBorders>
              <w:top w:val="outset" w:sz="6" w:space="0" w:color="414142"/>
              <w:left w:val="outset" w:sz="6" w:space="0" w:color="414142"/>
              <w:bottom w:val="outset" w:sz="6" w:space="0" w:color="414142"/>
              <w:right w:val="outset" w:sz="6" w:space="0" w:color="414142"/>
            </w:tcBorders>
          </w:tcPr>
          <w:p w14:paraId="2070673E" w14:textId="77777777" w:rsidR="00223F55"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099" w:type="pct"/>
            <w:tcBorders>
              <w:top w:val="outset" w:sz="6" w:space="0" w:color="414142"/>
              <w:left w:val="outset" w:sz="6" w:space="0" w:color="414142"/>
              <w:bottom w:val="outset" w:sz="6" w:space="0" w:color="414142"/>
              <w:right w:val="outset" w:sz="6" w:space="0" w:color="414142"/>
            </w:tcBorders>
          </w:tcPr>
          <w:p w14:paraId="133574D7" w14:textId="77777777" w:rsidR="00223F55" w:rsidRPr="00F65DC9" w:rsidRDefault="00223F55" w:rsidP="00DA6C65">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3FBE5899" w14:textId="77777777" w:rsidR="00B4271A" w:rsidRPr="00F65DC9" w:rsidRDefault="00B4271A" w:rsidP="00B4271A">
      <w:pPr>
        <w:shd w:val="clear" w:color="auto" w:fill="FFFFFF"/>
        <w:spacing w:after="0" w:line="360" w:lineRule="auto"/>
        <w:ind w:firstLine="301"/>
        <w:rPr>
          <w:rFonts w:ascii="Times New Roman" w:eastAsia="Times New Roman" w:hAnsi="Times New Roman" w:cs="Times New Roman"/>
          <w:sz w:val="24"/>
          <w:szCs w:val="24"/>
          <w:lang w:eastAsia="lv-LV"/>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125"/>
        <w:gridCol w:w="1284"/>
        <w:gridCol w:w="993"/>
        <w:gridCol w:w="1275"/>
        <w:gridCol w:w="993"/>
        <w:gridCol w:w="1417"/>
        <w:gridCol w:w="1702"/>
      </w:tblGrid>
      <w:tr w:rsidR="00F65DC9" w:rsidRPr="00F65DC9" w14:paraId="0372F401" w14:textId="77777777" w:rsidTr="003A3F5F">
        <w:trPr>
          <w:trHeight w:val="652"/>
          <w:jc w:val="center"/>
        </w:trPr>
        <w:tc>
          <w:tcPr>
            <w:tcW w:w="10494" w:type="dxa"/>
            <w:gridSpan w:val="8"/>
          </w:tcPr>
          <w:p w14:paraId="0459C8A4" w14:textId="77777777" w:rsidR="001E48EA" w:rsidRPr="00F65DC9" w:rsidRDefault="001E48EA" w:rsidP="006A0CCE">
            <w:pPr>
              <w:pStyle w:val="naisnod"/>
              <w:spacing w:before="0" w:beforeAutospacing="0" w:after="0" w:afterAutospacing="0"/>
              <w:ind w:firstLine="34"/>
              <w:jc w:val="center"/>
              <w:rPr>
                <w:b/>
                <w:i/>
                <w:lang w:eastAsia="en-GB"/>
              </w:rPr>
            </w:pPr>
            <w:r w:rsidRPr="00F65DC9">
              <w:rPr>
                <w:b/>
              </w:rPr>
              <w:br w:type="page"/>
            </w:r>
            <w:r w:rsidRPr="00F65DC9">
              <w:rPr>
                <w:b/>
                <w:lang w:eastAsia="en-GB"/>
              </w:rPr>
              <w:t>III. Tiesību akta projekta ietekme uz valsts budžetu un pašvaldību budžetiem</w:t>
            </w:r>
          </w:p>
        </w:tc>
      </w:tr>
      <w:tr w:rsidR="00F65DC9" w:rsidRPr="00F65DC9" w14:paraId="187C168E" w14:textId="77777777" w:rsidTr="009E1C70">
        <w:trPr>
          <w:jc w:val="center"/>
        </w:trPr>
        <w:tc>
          <w:tcPr>
            <w:tcW w:w="1705" w:type="dxa"/>
            <w:vMerge w:val="restart"/>
            <w:vAlign w:val="center"/>
          </w:tcPr>
          <w:p w14:paraId="6C077538" w14:textId="77777777" w:rsidR="001E48EA" w:rsidRPr="00F65DC9" w:rsidRDefault="001E48EA" w:rsidP="00DA6C65">
            <w:pPr>
              <w:pStyle w:val="naisf"/>
              <w:spacing w:before="0" w:after="0"/>
              <w:ind w:firstLine="0"/>
              <w:jc w:val="center"/>
              <w:rPr>
                <w:lang w:eastAsia="en-GB"/>
              </w:rPr>
            </w:pPr>
            <w:r w:rsidRPr="00F65DC9">
              <w:rPr>
                <w:lang w:eastAsia="en-GB"/>
              </w:rPr>
              <w:t>Rādītāji</w:t>
            </w:r>
          </w:p>
          <w:p w14:paraId="7528E1A6" w14:textId="77777777" w:rsidR="001E48EA" w:rsidRPr="00F65DC9" w:rsidRDefault="001E48EA" w:rsidP="00F57812">
            <w:pPr>
              <w:rPr>
                <w:rFonts w:ascii="Times New Roman" w:hAnsi="Times New Roman" w:cs="Times New Roman"/>
                <w:sz w:val="24"/>
                <w:szCs w:val="24"/>
                <w:lang w:eastAsia="en-GB"/>
              </w:rPr>
            </w:pPr>
          </w:p>
        </w:tc>
        <w:tc>
          <w:tcPr>
            <w:tcW w:w="2409" w:type="dxa"/>
            <w:gridSpan w:val="2"/>
            <w:vMerge w:val="restart"/>
            <w:vAlign w:val="center"/>
          </w:tcPr>
          <w:p w14:paraId="3C658455" w14:textId="0236FBB6" w:rsidR="001E48EA" w:rsidRPr="00F65DC9" w:rsidRDefault="001E48EA" w:rsidP="006D4BEC">
            <w:pPr>
              <w:pStyle w:val="naisf"/>
              <w:spacing w:before="0" w:after="0"/>
              <w:ind w:firstLine="0"/>
              <w:jc w:val="center"/>
              <w:rPr>
                <w:lang w:eastAsia="en-GB"/>
              </w:rPr>
            </w:pPr>
            <w:r w:rsidRPr="00F65DC9">
              <w:rPr>
                <w:lang w:eastAsia="en-GB"/>
              </w:rPr>
              <w:t>2018.</w:t>
            </w:r>
            <w:r w:rsidR="000A5AE4">
              <w:rPr>
                <w:lang w:eastAsia="en-GB"/>
              </w:rPr>
              <w:t xml:space="preserve"> </w:t>
            </w:r>
            <w:r w:rsidRPr="00F65DC9">
              <w:rPr>
                <w:lang w:eastAsia="en-GB"/>
              </w:rPr>
              <w:t>gads</w:t>
            </w:r>
          </w:p>
        </w:tc>
        <w:tc>
          <w:tcPr>
            <w:tcW w:w="6380" w:type="dxa"/>
            <w:gridSpan w:val="5"/>
          </w:tcPr>
          <w:p w14:paraId="1D92816E" w14:textId="77777777" w:rsidR="001E48EA" w:rsidRPr="00F65DC9" w:rsidRDefault="001E48EA" w:rsidP="00DA6C65">
            <w:pPr>
              <w:pStyle w:val="naisf"/>
              <w:spacing w:before="0" w:after="0"/>
              <w:ind w:firstLine="0"/>
              <w:jc w:val="center"/>
              <w:rPr>
                <w:i/>
                <w:lang w:eastAsia="en-GB"/>
              </w:rPr>
            </w:pPr>
            <w:r w:rsidRPr="00F65DC9">
              <w:rPr>
                <w:lang w:eastAsia="en-GB"/>
              </w:rPr>
              <w:t>Turpmākie trīs gadi (</w:t>
            </w:r>
            <w:r w:rsidRPr="00F65DC9">
              <w:rPr>
                <w:i/>
                <w:lang w:eastAsia="en-GB"/>
              </w:rPr>
              <w:t>euro</w:t>
            </w:r>
            <w:r w:rsidRPr="00F65DC9">
              <w:rPr>
                <w:lang w:eastAsia="en-GB"/>
              </w:rPr>
              <w:t>)</w:t>
            </w:r>
          </w:p>
        </w:tc>
      </w:tr>
      <w:tr w:rsidR="00F65DC9" w:rsidRPr="00F65DC9" w14:paraId="783253C6" w14:textId="77777777" w:rsidTr="009E1C70">
        <w:trPr>
          <w:jc w:val="center"/>
        </w:trPr>
        <w:tc>
          <w:tcPr>
            <w:tcW w:w="1705" w:type="dxa"/>
            <w:vMerge/>
            <w:vAlign w:val="center"/>
          </w:tcPr>
          <w:p w14:paraId="6B7A04E6" w14:textId="77777777" w:rsidR="001E48EA" w:rsidRPr="00F65DC9" w:rsidRDefault="001E48EA" w:rsidP="00DA6C65">
            <w:pPr>
              <w:spacing w:after="0" w:line="240" w:lineRule="auto"/>
              <w:rPr>
                <w:rFonts w:ascii="Times New Roman" w:hAnsi="Times New Roman" w:cs="Times New Roman"/>
                <w:b/>
                <w:sz w:val="24"/>
                <w:szCs w:val="24"/>
                <w:lang w:eastAsia="en-GB"/>
              </w:rPr>
            </w:pPr>
          </w:p>
        </w:tc>
        <w:tc>
          <w:tcPr>
            <w:tcW w:w="2409" w:type="dxa"/>
            <w:gridSpan w:val="2"/>
            <w:vMerge/>
            <w:vAlign w:val="center"/>
          </w:tcPr>
          <w:p w14:paraId="431AD80D" w14:textId="77777777" w:rsidR="001E48EA" w:rsidRPr="00F65DC9" w:rsidRDefault="001E48EA" w:rsidP="00DA6C65">
            <w:pPr>
              <w:spacing w:after="0" w:line="240" w:lineRule="auto"/>
              <w:rPr>
                <w:rFonts w:ascii="Times New Roman" w:hAnsi="Times New Roman" w:cs="Times New Roman"/>
                <w:sz w:val="24"/>
                <w:szCs w:val="24"/>
                <w:lang w:eastAsia="en-GB"/>
              </w:rPr>
            </w:pPr>
          </w:p>
        </w:tc>
        <w:tc>
          <w:tcPr>
            <w:tcW w:w="2268" w:type="dxa"/>
            <w:gridSpan w:val="2"/>
          </w:tcPr>
          <w:p w14:paraId="77DF4528" w14:textId="254930CD" w:rsidR="001E48EA" w:rsidRPr="00F65DC9" w:rsidRDefault="001E48EA" w:rsidP="006D4BEC">
            <w:pPr>
              <w:pStyle w:val="naisf"/>
              <w:spacing w:before="0" w:after="0"/>
              <w:ind w:firstLine="0"/>
              <w:jc w:val="center"/>
              <w:rPr>
                <w:i/>
                <w:lang w:eastAsia="en-GB"/>
              </w:rPr>
            </w:pPr>
            <w:r w:rsidRPr="00F65DC9">
              <w:rPr>
                <w:lang w:eastAsia="en-GB"/>
              </w:rPr>
              <w:t>2019.</w:t>
            </w:r>
            <w:r w:rsidR="000A5AE4">
              <w:rPr>
                <w:lang w:eastAsia="en-GB"/>
              </w:rPr>
              <w:t xml:space="preserve"> </w:t>
            </w:r>
            <w:r w:rsidRPr="00F65DC9">
              <w:rPr>
                <w:lang w:eastAsia="en-GB"/>
              </w:rPr>
              <w:t>gads</w:t>
            </w:r>
          </w:p>
        </w:tc>
        <w:tc>
          <w:tcPr>
            <w:tcW w:w="2410" w:type="dxa"/>
            <w:gridSpan w:val="2"/>
          </w:tcPr>
          <w:p w14:paraId="4B6D18F3" w14:textId="03E1F07C" w:rsidR="001E48EA" w:rsidRPr="00F65DC9" w:rsidRDefault="001E48EA" w:rsidP="006D4BEC">
            <w:pPr>
              <w:pStyle w:val="naisf"/>
              <w:spacing w:before="0" w:after="0"/>
              <w:ind w:firstLine="0"/>
              <w:jc w:val="center"/>
              <w:rPr>
                <w:i/>
                <w:lang w:eastAsia="en-GB"/>
              </w:rPr>
            </w:pPr>
            <w:r w:rsidRPr="00F65DC9">
              <w:rPr>
                <w:lang w:eastAsia="en-GB"/>
              </w:rPr>
              <w:t>2020.</w:t>
            </w:r>
            <w:r w:rsidR="000A5AE4">
              <w:rPr>
                <w:lang w:eastAsia="en-GB"/>
              </w:rPr>
              <w:t xml:space="preserve"> </w:t>
            </w:r>
            <w:r w:rsidRPr="00F65DC9">
              <w:rPr>
                <w:lang w:eastAsia="en-GB"/>
              </w:rPr>
              <w:t>gads</w:t>
            </w:r>
          </w:p>
        </w:tc>
        <w:tc>
          <w:tcPr>
            <w:tcW w:w="1702" w:type="dxa"/>
            <w:vAlign w:val="center"/>
          </w:tcPr>
          <w:p w14:paraId="33630136" w14:textId="0DD36784" w:rsidR="001E48EA" w:rsidRPr="00F65DC9" w:rsidRDefault="001E48EA" w:rsidP="006D4BEC">
            <w:pPr>
              <w:pStyle w:val="naisf"/>
              <w:spacing w:before="0" w:after="0"/>
              <w:ind w:firstLine="0"/>
              <w:jc w:val="center"/>
              <w:rPr>
                <w:i/>
                <w:lang w:eastAsia="en-GB"/>
              </w:rPr>
            </w:pPr>
            <w:r w:rsidRPr="00F65DC9">
              <w:rPr>
                <w:lang w:eastAsia="en-GB"/>
              </w:rPr>
              <w:t>2021.</w:t>
            </w:r>
            <w:r w:rsidR="000A5AE4">
              <w:rPr>
                <w:lang w:eastAsia="en-GB"/>
              </w:rPr>
              <w:t xml:space="preserve"> </w:t>
            </w:r>
            <w:r w:rsidRPr="00F65DC9">
              <w:rPr>
                <w:lang w:eastAsia="en-GB"/>
              </w:rPr>
              <w:t>gads</w:t>
            </w:r>
          </w:p>
        </w:tc>
      </w:tr>
      <w:tr w:rsidR="00F65DC9" w:rsidRPr="00F65DC9" w14:paraId="3E107E7B" w14:textId="77777777" w:rsidTr="00A60116">
        <w:trPr>
          <w:jc w:val="center"/>
        </w:trPr>
        <w:tc>
          <w:tcPr>
            <w:tcW w:w="1705" w:type="dxa"/>
            <w:vMerge/>
            <w:vAlign w:val="center"/>
          </w:tcPr>
          <w:p w14:paraId="3DC4C6FE" w14:textId="77777777" w:rsidR="006A0CCE" w:rsidRPr="00F65DC9" w:rsidRDefault="006A0CCE" w:rsidP="00DA6C65">
            <w:pPr>
              <w:spacing w:after="0" w:line="240" w:lineRule="auto"/>
              <w:rPr>
                <w:rFonts w:ascii="Times New Roman" w:hAnsi="Times New Roman" w:cs="Times New Roman"/>
                <w:b/>
                <w:sz w:val="24"/>
                <w:szCs w:val="24"/>
                <w:lang w:eastAsia="en-GB"/>
              </w:rPr>
            </w:pPr>
          </w:p>
        </w:tc>
        <w:tc>
          <w:tcPr>
            <w:tcW w:w="1125" w:type="dxa"/>
            <w:vAlign w:val="center"/>
          </w:tcPr>
          <w:p w14:paraId="4112E60D" w14:textId="77777777" w:rsidR="006A0CCE" w:rsidRPr="00F65DC9" w:rsidRDefault="006A0CCE" w:rsidP="00DA6C65">
            <w:pPr>
              <w:pStyle w:val="naisf"/>
              <w:spacing w:before="0" w:after="0"/>
              <w:ind w:firstLine="0"/>
              <w:jc w:val="center"/>
              <w:rPr>
                <w:b/>
                <w:i/>
                <w:lang w:eastAsia="en-GB"/>
              </w:rPr>
            </w:pPr>
            <w:r w:rsidRPr="00F65DC9">
              <w:rPr>
                <w:lang w:eastAsia="en-GB"/>
              </w:rPr>
              <w:t>saskaņā ar valsts budžetu kārtējam gadam</w:t>
            </w:r>
          </w:p>
        </w:tc>
        <w:tc>
          <w:tcPr>
            <w:tcW w:w="1284" w:type="dxa"/>
            <w:vAlign w:val="center"/>
          </w:tcPr>
          <w:p w14:paraId="0D104A28" w14:textId="77777777" w:rsidR="006A0CCE" w:rsidRPr="00F65DC9" w:rsidRDefault="006A0CCE" w:rsidP="00DA6C65">
            <w:pPr>
              <w:pStyle w:val="naisf"/>
              <w:spacing w:before="0" w:after="0"/>
              <w:ind w:firstLine="0"/>
              <w:jc w:val="center"/>
              <w:rPr>
                <w:b/>
                <w:i/>
                <w:lang w:eastAsia="en-GB"/>
              </w:rPr>
            </w:pPr>
            <w:r w:rsidRPr="00F65DC9">
              <w:rPr>
                <w:lang w:eastAsia="en-GB"/>
              </w:rPr>
              <w:t>izmaiņas kārtējā gadā, salīdzinot ar valsts budžetu kārtējam gadam</w:t>
            </w:r>
          </w:p>
        </w:tc>
        <w:tc>
          <w:tcPr>
            <w:tcW w:w="993" w:type="dxa"/>
          </w:tcPr>
          <w:p w14:paraId="44F9944F" w14:textId="77777777" w:rsidR="006A0CCE" w:rsidRPr="00F65DC9" w:rsidRDefault="006A0CCE" w:rsidP="006A0CCE">
            <w:pPr>
              <w:pStyle w:val="naisf"/>
              <w:spacing w:before="0" w:after="0"/>
              <w:ind w:firstLine="0"/>
              <w:jc w:val="center"/>
            </w:pPr>
            <w:r w:rsidRPr="00F65DC9">
              <w:t>saskaņā ar vidēja termiņa budžeta ietvaru</w:t>
            </w:r>
          </w:p>
        </w:tc>
        <w:tc>
          <w:tcPr>
            <w:tcW w:w="1275" w:type="dxa"/>
            <w:vAlign w:val="center"/>
          </w:tcPr>
          <w:p w14:paraId="35BB61E2" w14:textId="7FFCFCA9" w:rsidR="006A0CCE" w:rsidRPr="00F65DC9" w:rsidRDefault="006A0CCE" w:rsidP="00842525">
            <w:pPr>
              <w:pStyle w:val="naisf"/>
              <w:spacing w:before="0" w:after="0"/>
              <w:ind w:firstLine="0"/>
              <w:jc w:val="center"/>
              <w:rPr>
                <w:b/>
                <w:i/>
                <w:lang w:eastAsia="en-GB"/>
              </w:rPr>
            </w:pPr>
            <w:r w:rsidRPr="00F65DC9">
              <w:t xml:space="preserve">izmaiņas, salīdzinot ar vidēja termiņa budžeta ietvaru </w:t>
            </w:r>
            <w:r w:rsidR="00842525">
              <w:t>2019.</w:t>
            </w:r>
            <w:r w:rsidRPr="00F65DC9">
              <w:t xml:space="preserve"> gadam</w:t>
            </w:r>
          </w:p>
        </w:tc>
        <w:tc>
          <w:tcPr>
            <w:tcW w:w="993" w:type="dxa"/>
          </w:tcPr>
          <w:p w14:paraId="70A6E401" w14:textId="77777777" w:rsidR="006A0CCE" w:rsidRPr="00F65DC9" w:rsidRDefault="006A0CCE" w:rsidP="006A0CCE">
            <w:pPr>
              <w:pStyle w:val="naisf"/>
              <w:spacing w:before="0" w:after="0"/>
              <w:ind w:firstLine="0"/>
              <w:jc w:val="center"/>
            </w:pPr>
            <w:r w:rsidRPr="00F65DC9">
              <w:t>saskaņā ar vidēja termiņa budžeta ietvaru</w:t>
            </w:r>
          </w:p>
        </w:tc>
        <w:tc>
          <w:tcPr>
            <w:tcW w:w="1417" w:type="dxa"/>
            <w:vAlign w:val="center"/>
          </w:tcPr>
          <w:p w14:paraId="4D85F073" w14:textId="17AD21B9" w:rsidR="006A0CCE" w:rsidRPr="00F65DC9" w:rsidRDefault="006A0CCE" w:rsidP="00842525">
            <w:pPr>
              <w:pStyle w:val="naisf"/>
              <w:spacing w:before="0" w:after="0"/>
              <w:ind w:firstLine="0"/>
              <w:jc w:val="center"/>
              <w:rPr>
                <w:b/>
                <w:i/>
                <w:lang w:eastAsia="en-GB"/>
              </w:rPr>
            </w:pPr>
            <w:r w:rsidRPr="00F65DC9">
              <w:t xml:space="preserve">izmaiņas, salīdzinot ar vidēja termiņa budžeta ietvaru </w:t>
            </w:r>
            <w:r w:rsidR="00842525">
              <w:t>2020.</w:t>
            </w:r>
            <w:r w:rsidRPr="00F65DC9">
              <w:t xml:space="preserve"> gadam</w:t>
            </w:r>
          </w:p>
        </w:tc>
        <w:tc>
          <w:tcPr>
            <w:tcW w:w="1702" w:type="dxa"/>
            <w:vAlign w:val="center"/>
          </w:tcPr>
          <w:p w14:paraId="2C8A06A0" w14:textId="77777777" w:rsidR="007F5174" w:rsidRDefault="007F5174" w:rsidP="007F5174">
            <w:pPr>
              <w:pStyle w:val="naisf"/>
              <w:spacing w:after="0"/>
              <w:jc w:val="center"/>
            </w:pPr>
            <w:r>
              <w:t xml:space="preserve">izmaiņas, salīdzinot ar vidēja termiņa budžeta ietvaru </w:t>
            </w:r>
          </w:p>
          <w:p w14:paraId="15321532" w14:textId="77777777" w:rsidR="00D10EB6" w:rsidRDefault="007F5174" w:rsidP="007F5174">
            <w:pPr>
              <w:pStyle w:val="naisf"/>
              <w:spacing w:before="0" w:after="0"/>
              <w:ind w:firstLine="0"/>
              <w:jc w:val="center"/>
            </w:pPr>
            <w:r>
              <w:t xml:space="preserve">2020. </w:t>
            </w:r>
          </w:p>
          <w:p w14:paraId="26664FCF" w14:textId="3D63DE7B" w:rsidR="006A0CCE" w:rsidRPr="00F65DC9" w:rsidRDefault="007F5174" w:rsidP="007F5174">
            <w:pPr>
              <w:pStyle w:val="naisf"/>
              <w:spacing w:before="0" w:after="0"/>
              <w:ind w:firstLine="0"/>
              <w:jc w:val="center"/>
              <w:rPr>
                <w:b/>
                <w:i/>
                <w:lang w:eastAsia="en-GB"/>
              </w:rPr>
            </w:pPr>
            <w:r>
              <w:t>gadam</w:t>
            </w:r>
          </w:p>
        </w:tc>
      </w:tr>
      <w:tr w:rsidR="00F65DC9" w:rsidRPr="00F65DC9" w14:paraId="4A96844F" w14:textId="77777777" w:rsidTr="00A60116">
        <w:trPr>
          <w:jc w:val="center"/>
        </w:trPr>
        <w:tc>
          <w:tcPr>
            <w:tcW w:w="1705" w:type="dxa"/>
            <w:vAlign w:val="center"/>
          </w:tcPr>
          <w:p w14:paraId="19D11D10" w14:textId="77777777" w:rsidR="006A0CCE" w:rsidRPr="00F65DC9" w:rsidRDefault="006A0CCE" w:rsidP="00DA6C65">
            <w:pPr>
              <w:pStyle w:val="naisf"/>
              <w:spacing w:before="0" w:after="0"/>
              <w:ind w:firstLine="0"/>
              <w:jc w:val="center"/>
              <w:rPr>
                <w:bCs/>
                <w:lang w:eastAsia="en-GB"/>
              </w:rPr>
            </w:pPr>
            <w:r w:rsidRPr="00F65DC9">
              <w:rPr>
                <w:bCs/>
                <w:lang w:eastAsia="en-GB"/>
              </w:rPr>
              <w:t>1</w:t>
            </w:r>
          </w:p>
        </w:tc>
        <w:tc>
          <w:tcPr>
            <w:tcW w:w="1125" w:type="dxa"/>
            <w:vAlign w:val="center"/>
          </w:tcPr>
          <w:p w14:paraId="0654A344" w14:textId="77777777" w:rsidR="006A0CCE" w:rsidRPr="00F65DC9" w:rsidRDefault="006A0CCE" w:rsidP="00DA6C65">
            <w:pPr>
              <w:pStyle w:val="naisf"/>
              <w:spacing w:before="0" w:after="0"/>
              <w:ind w:firstLine="0"/>
              <w:jc w:val="center"/>
              <w:rPr>
                <w:bCs/>
                <w:lang w:eastAsia="en-GB"/>
              </w:rPr>
            </w:pPr>
            <w:r w:rsidRPr="00F65DC9">
              <w:rPr>
                <w:bCs/>
                <w:lang w:eastAsia="en-GB"/>
              </w:rPr>
              <w:t>2</w:t>
            </w:r>
          </w:p>
        </w:tc>
        <w:tc>
          <w:tcPr>
            <w:tcW w:w="1284" w:type="dxa"/>
            <w:vAlign w:val="center"/>
          </w:tcPr>
          <w:p w14:paraId="780820DF" w14:textId="77777777" w:rsidR="006A0CCE" w:rsidRPr="00F65DC9" w:rsidRDefault="006A0CCE" w:rsidP="00DA6C65">
            <w:pPr>
              <w:pStyle w:val="naisf"/>
              <w:spacing w:before="0" w:after="0"/>
              <w:ind w:firstLine="0"/>
              <w:jc w:val="center"/>
              <w:rPr>
                <w:bCs/>
                <w:lang w:eastAsia="en-GB"/>
              </w:rPr>
            </w:pPr>
            <w:r w:rsidRPr="00F65DC9">
              <w:rPr>
                <w:bCs/>
                <w:lang w:eastAsia="en-GB"/>
              </w:rPr>
              <w:t>3</w:t>
            </w:r>
          </w:p>
        </w:tc>
        <w:tc>
          <w:tcPr>
            <w:tcW w:w="993" w:type="dxa"/>
          </w:tcPr>
          <w:p w14:paraId="6AE1FB8D" w14:textId="77777777" w:rsidR="006A0CCE" w:rsidRPr="00F65DC9" w:rsidRDefault="006A0CCE" w:rsidP="00DA6C65">
            <w:pPr>
              <w:pStyle w:val="naisf"/>
              <w:spacing w:before="0" w:after="0"/>
              <w:ind w:firstLine="0"/>
              <w:jc w:val="center"/>
              <w:rPr>
                <w:bCs/>
                <w:lang w:eastAsia="en-GB"/>
              </w:rPr>
            </w:pPr>
            <w:r w:rsidRPr="00F65DC9">
              <w:rPr>
                <w:bCs/>
                <w:lang w:eastAsia="en-GB"/>
              </w:rPr>
              <w:t>4</w:t>
            </w:r>
          </w:p>
        </w:tc>
        <w:tc>
          <w:tcPr>
            <w:tcW w:w="1275" w:type="dxa"/>
            <w:vAlign w:val="center"/>
          </w:tcPr>
          <w:p w14:paraId="7A7C49D4" w14:textId="77777777" w:rsidR="006A0CCE" w:rsidRPr="00F65DC9" w:rsidRDefault="006A0CCE" w:rsidP="00DA6C65">
            <w:pPr>
              <w:pStyle w:val="naisf"/>
              <w:spacing w:before="0" w:after="0"/>
              <w:ind w:firstLine="0"/>
              <w:jc w:val="center"/>
              <w:rPr>
                <w:bCs/>
                <w:lang w:eastAsia="en-GB"/>
              </w:rPr>
            </w:pPr>
            <w:r w:rsidRPr="00F65DC9">
              <w:rPr>
                <w:bCs/>
                <w:lang w:eastAsia="en-GB"/>
              </w:rPr>
              <w:t>5</w:t>
            </w:r>
          </w:p>
        </w:tc>
        <w:tc>
          <w:tcPr>
            <w:tcW w:w="993" w:type="dxa"/>
          </w:tcPr>
          <w:p w14:paraId="0D2942BB" w14:textId="77777777" w:rsidR="006A0CCE" w:rsidRPr="00F65DC9" w:rsidRDefault="006A0CCE" w:rsidP="00DA6C65">
            <w:pPr>
              <w:pStyle w:val="naisf"/>
              <w:spacing w:before="0" w:after="0"/>
              <w:ind w:firstLine="0"/>
              <w:jc w:val="center"/>
              <w:rPr>
                <w:bCs/>
                <w:lang w:eastAsia="en-GB"/>
              </w:rPr>
            </w:pPr>
            <w:r w:rsidRPr="00F65DC9">
              <w:rPr>
                <w:bCs/>
                <w:lang w:eastAsia="en-GB"/>
              </w:rPr>
              <w:t>6</w:t>
            </w:r>
          </w:p>
        </w:tc>
        <w:tc>
          <w:tcPr>
            <w:tcW w:w="1417" w:type="dxa"/>
            <w:vAlign w:val="center"/>
          </w:tcPr>
          <w:p w14:paraId="02F1A507" w14:textId="77777777" w:rsidR="006A0CCE" w:rsidRPr="00F65DC9" w:rsidRDefault="006A0CCE" w:rsidP="00DA6C65">
            <w:pPr>
              <w:pStyle w:val="naisf"/>
              <w:spacing w:before="0" w:after="0"/>
              <w:ind w:firstLine="0"/>
              <w:jc w:val="center"/>
              <w:rPr>
                <w:bCs/>
                <w:lang w:eastAsia="en-GB"/>
              </w:rPr>
            </w:pPr>
            <w:r w:rsidRPr="00F65DC9">
              <w:rPr>
                <w:bCs/>
                <w:lang w:eastAsia="en-GB"/>
              </w:rPr>
              <w:t>7</w:t>
            </w:r>
          </w:p>
        </w:tc>
        <w:tc>
          <w:tcPr>
            <w:tcW w:w="1702" w:type="dxa"/>
            <w:vAlign w:val="center"/>
          </w:tcPr>
          <w:p w14:paraId="0B54ADA7" w14:textId="77777777" w:rsidR="006A0CCE" w:rsidRPr="00F65DC9" w:rsidRDefault="00D16309" w:rsidP="00DA6C65">
            <w:pPr>
              <w:pStyle w:val="naisf"/>
              <w:spacing w:before="0" w:after="0"/>
              <w:ind w:firstLine="0"/>
              <w:jc w:val="center"/>
              <w:rPr>
                <w:bCs/>
                <w:lang w:eastAsia="en-GB"/>
              </w:rPr>
            </w:pPr>
            <w:r w:rsidRPr="00F65DC9">
              <w:rPr>
                <w:bCs/>
                <w:lang w:eastAsia="en-GB"/>
              </w:rPr>
              <w:t>8</w:t>
            </w:r>
          </w:p>
        </w:tc>
      </w:tr>
      <w:tr w:rsidR="00F65DC9" w:rsidRPr="00F65DC9" w14:paraId="74ADE248" w14:textId="77777777" w:rsidTr="008C6362">
        <w:trPr>
          <w:jc w:val="center"/>
        </w:trPr>
        <w:tc>
          <w:tcPr>
            <w:tcW w:w="1705" w:type="dxa"/>
          </w:tcPr>
          <w:p w14:paraId="0B5EB4B8" w14:textId="77777777" w:rsidR="006A0CCE" w:rsidRPr="00F65DC9" w:rsidRDefault="006A0CCE" w:rsidP="00DA6C65">
            <w:pPr>
              <w:pStyle w:val="naisf"/>
              <w:spacing w:before="0" w:after="0"/>
              <w:ind w:firstLine="0"/>
              <w:jc w:val="left"/>
              <w:rPr>
                <w:i/>
                <w:lang w:eastAsia="en-GB"/>
              </w:rPr>
            </w:pPr>
            <w:r w:rsidRPr="00F65DC9">
              <w:rPr>
                <w:lang w:eastAsia="en-GB"/>
              </w:rPr>
              <w:t>1. Budžeta ieņēmumi</w:t>
            </w:r>
          </w:p>
        </w:tc>
        <w:tc>
          <w:tcPr>
            <w:tcW w:w="1125" w:type="dxa"/>
            <w:vAlign w:val="center"/>
          </w:tcPr>
          <w:p w14:paraId="4B479BDC"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906 677</w:t>
            </w:r>
          </w:p>
        </w:tc>
        <w:tc>
          <w:tcPr>
            <w:tcW w:w="1284" w:type="dxa"/>
            <w:vAlign w:val="center"/>
          </w:tcPr>
          <w:p w14:paraId="1533166C" w14:textId="7B27CE58" w:rsidR="006A0CCE" w:rsidRPr="00F65DC9" w:rsidRDefault="006A0CCE" w:rsidP="00D42CC6">
            <w:pPr>
              <w:pStyle w:val="naisf"/>
              <w:spacing w:before="0" w:after="0"/>
              <w:ind w:firstLine="0"/>
              <w:jc w:val="center"/>
              <w:rPr>
                <w:shd w:val="clear" w:color="auto" w:fill="FFFFFF"/>
              </w:rPr>
            </w:pPr>
            <w:r w:rsidRPr="00F65DC9">
              <w:rPr>
                <w:shd w:val="clear" w:color="auto" w:fill="FFFFFF"/>
              </w:rPr>
              <w:t>45</w:t>
            </w:r>
            <w:r w:rsidR="008C6362">
              <w:rPr>
                <w:shd w:val="clear" w:color="auto" w:fill="FFFFFF"/>
              </w:rPr>
              <w:t> </w:t>
            </w:r>
            <w:r w:rsidRPr="00F65DC9">
              <w:rPr>
                <w:shd w:val="clear" w:color="auto" w:fill="FFFFFF"/>
              </w:rPr>
              <w:t>399</w:t>
            </w:r>
          </w:p>
        </w:tc>
        <w:tc>
          <w:tcPr>
            <w:tcW w:w="993" w:type="dxa"/>
          </w:tcPr>
          <w:p w14:paraId="4124062C" w14:textId="77777777" w:rsidR="008C6362" w:rsidRDefault="008C6362" w:rsidP="00D42CC6">
            <w:pPr>
              <w:pStyle w:val="naisf"/>
              <w:spacing w:before="0" w:after="0"/>
              <w:ind w:firstLine="0"/>
              <w:jc w:val="center"/>
              <w:rPr>
                <w:shd w:val="clear" w:color="auto" w:fill="FFFFFF"/>
              </w:rPr>
            </w:pPr>
          </w:p>
          <w:p w14:paraId="08B12812" w14:textId="77777777" w:rsidR="004060DC" w:rsidRPr="00F65DC9" w:rsidRDefault="004060DC" w:rsidP="00D42CC6">
            <w:pPr>
              <w:pStyle w:val="naisf"/>
              <w:spacing w:before="0" w:after="0"/>
              <w:ind w:firstLine="0"/>
              <w:jc w:val="center"/>
              <w:rPr>
                <w:shd w:val="clear" w:color="auto" w:fill="FFFFFF"/>
              </w:rPr>
            </w:pPr>
            <w:r w:rsidRPr="00F65DC9">
              <w:rPr>
                <w:shd w:val="clear" w:color="auto" w:fill="FFFFFF"/>
              </w:rPr>
              <w:t>909208</w:t>
            </w:r>
          </w:p>
          <w:p w14:paraId="0F5AFB6E" w14:textId="77777777" w:rsidR="006A0CCE" w:rsidRPr="00F65DC9" w:rsidRDefault="006A0CCE" w:rsidP="00D42CC6">
            <w:pPr>
              <w:pStyle w:val="naisf"/>
              <w:spacing w:before="0" w:after="0"/>
              <w:ind w:firstLine="0"/>
              <w:jc w:val="center"/>
              <w:rPr>
                <w:shd w:val="clear" w:color="auto" w:fill="FFFFFF"/>
              </w:rPr>
            </w:pPr>
          </w:p>
        </w:tc>
        <w:tc>
          <w:tcPr>
            <w:tcW w:w="1275" w:type="dxa"/>
            <w:vAlign w:val="center"/>
          </w:tcPr>
          <w:p w14:paraId="306C69FA"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45</w:t>
            </w:r>
            <w:r w:rsidR="004060DC" w:rsidRPr="00F65DC9">
              <w:rPr>
                <w:shd w:val="clear" w:color="auto" w:fill="FFFFFF"/>
              </w:rPr>
              <w:t> </w:t>
            </w:r>
            <w:r w:rsidRPr="00F65DC9">
              <w:rPr>
                <w:shd w:val="clear" w:color="auto" w:fill="FFFFFF"/>
              </w:rPr>
              <w:t>399</w:t>
            </w:r>
          </w:p>
        </w:tc>
        <w:tc>
          <w:tcPr>
            <w:tcW w:w="993" w:type="dxa"/>
          </w:tcPr>
          <w:p w14:paraId="4A2A6C71" w14:textId="77777777" w:rsidR="004060DC" w:rsidRPr="00F65DC9" w:rsidRDefault="004060DC" w:rsidP="00D42CC6">
            <w:pPr>
              <w:pStyle w:val="naisf"/>
              <w:spacing w:before="0" w:after="0"/>
              <w:ind w:firstLine="0"/>
              <w:jc w:val="center"/>
              <w:rPr>
                <w:shd w:val="clear" w:color="auto" w:fill="FFFFFF"/>
              </w:rPr>
            </w:pPr>
          </w:p>
          <w:p w14:paraId="588F15F9" w14:textId="77777777" w:rsidR="006A0CCE" w:rsidRPr="00F65DC9" w:rsidRDefault="004060DC" w:rsidP="00D42CC6">
            <w:pPr>
              <w:pStyle w:val="naisf"/>
              <w:spacing w:before="0" w:after="0"/>
              <w:ind w:firstLine="0"/>
              <w:jc w:val="center"/>
              <w:rPr>
                <w:shd w:val="clear" w:color="auto" w:fill="FFFFFF"/>
              </w:rPr>
            </w:pPr>
            <w:r w:rsidRPr="00F65DC9">
              <w:rPr>
                <w:shd w:val="clear" w:color="auto" w:fill="FFFFFF"/>
              </w:rPr>
              <w:t>909208</w:t>
            </w:r>
          </w:p>
        </w:tc>
        <w:tc>
          <w:tcPr>
            <w:tcW w:w="1417" w:type="dxa"/>
            <w:vAlign w:val="center"/>
          </w:tcPr>
          <w:p w14:paraId="044AD305"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45 399</w:t>
            </w:r>
          </w:p>
        </w:tc>
        <w:tc>
          <w:tcPr>
            <w:tcW w:w="1702" w:type="dxa"/>
            <w:vAlign w:val="center"/>
          </w:tcPr>
          <w:p w14:paraId="458E06F6"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45 399</w:t>
            </w:r>
          </w:p>
        </w:tc>
      </w:tr>
      <w:tr w:rsidR="00F65DC9" w:rsidRPr="00F65DC9" w14:paraId="243A0771" w14:textId="77777777" w:rsidTr="008C6362">
        <w:trPr>
          <w:jc w:val="center"/>
        </w:trPr>
        <w:tc>
          <w:tcPr>
            <w:tcW w:w="1705" w:type="dxa"/>
          </w:tcPr>
          <w:p w14:paraId="1E0D97BC" w14:textId="77777777" w:rsidR="006A0CCE" w:rsidRDefault="006A0CCE" w:rsidP="00DA6C65">
            <w:pPr>
              <w:pStyle w:val="naisf"/>
              <w:spacing w:before="0" w:after="0"/>
              <w:ind w:firstLine="0"/>
              <w:jc w:val="left"/>
              <w:rPr>
                <w:lang w:eastAsia="en-GB"/>
              </w:rPr>
            </w:pPr>
            <w:r w:rsidRPr="00F65DC9">
              <w:rPr>
                <w:lang w:eastAsia="en-GB"/>
              </w:rPr>
              <w:t>1.1. valsts pamatbudžets, tai skaitā ieņēmumi no maksas pakalpojumiem un citi pašu ieņēmumi</w:t>
            </w:r>
          </w:p>
          <w:p w14:paraId="4DCED8F8" w14:textId="77777777" w:rsidR="008C6362" w:rsidRPr="00F65DC9" w:rsidRDefault="008C6362" w:rsidP="00DA6C65">
            <w:pPr>
              <w:pStyle w:val="naisf"/>
              <w:spacing w:before="0" w:after="0"/>
              <w:ind w:firstLine="0"/>
              <w:jc w:val="left"/>
              <w:rPr>
                <w:i/>
                <w:lang w:eastAsia="en-GB"/>
              </w:rPr>
            </w:pPr>
          </w:p>
        </w:tc>
        <w:tc>
          <w:tcPr>
            <w:tcW w:w="1125" w:type="dxa"/>
            <w:vAlign w:val="center"/>
          </w:tcPr>
          <w:p w14:paraId="136682D4" w14:textId="77777777" w:rsidR="006A0CCE" w:rsidRPr="00F65DC9" w:rsidRDefault="006A0CCE" w:rsidP="008C6362">
            <w:pPr>
              <w:pStyle w:val="naisf"/>
              <w:spacing w:before="0" w:after="0"/>
              <w:ind w:firstLine="0"/>
              <w:rPr>
                <w:lang w:eastAsia="en-GB"/>
              </w:rPr>
            </w:pPr>
            <w:r w:rsidRPr="00F65DC9">
              <w:rPr>
                <w:lang w:eastAsia="en-GB"/>
              </w:rPr>
              <w:t>906 677</w:t>
            </w:r>
          </w:p>
        </w:tc>
        <w:tc>
          <w:tcPr>
            <w:tcW w:w="1284" w:type="dxa"/>
            <w:vAlign w:val="center"/>
          </w:tcPr>
          <w:p w14:paraId="5EB5C599" w14:textId="4499FE16" w:rsidR="006A0CCE" w:rsidRPr="00F65DC9" w:rsidRDefault="006A0CCE" w:rsidP="00D42CC6">
            <w:pPr>
              <w:pStyle w:val="naisf"/>
              <w:spacing w:before="0" w:after="0"/>
              <w:ind w:firstLine="0"/>
              <w:jc w:val="center"/>
              <w:rPr>
                <w:lang w:eastAsia="en-GB"/>
              </w:rPr>
            </w:pPr>
            <w:r w:rsidRPr="00F65DC9">
              <w:rPr>
                <w:lang w:eastAsia="en-GB"/>
              </w:rPr>
              <w:t>45</w:t>
            </w:r>
            <w:r w:rsidR="00D42CC6">
              <w:rPr>
                <w:lang w:eastAsia="en-GB"/>
              </w:rPr>
              <w:t> </w:t>
            </w:r>
            <w:r w:rsidRPr="00F65DC9">
              <w:rPr>
                <w:lang w:eastAsia="en-GB"/>
              </w:rPr>
              <w:t>399</w:t>
            </w:r>
          </w:p>
        </w:tc>
        <w:tc>
          <w:tcPr>
            <w:tcW w:w="993" w:type="dxa"/>
          </w:tcPr>
          <w:p w14:paraId="62B5690F" w14:textId="77777777" w:rsidR="00D42CC6" w:rsidRDefault="00D42CC6" w:rsidP="00D42CC6">
            <w:pPr>
              <w:pStyle w:val="naisf"/>
              <w:spacing w:before="0" w:after="0"/>
              <w:ind w:firstLine="0"/>
              <w:jc w:val="center"/>
              <w:rPr>
                <w:shd w:val="clear" w:color="auto" w:fill="FFFFFF"/>
              </w:rPr>
            </w:pPr>
          </w:p>
          <w:p w14:paraId="648C40D5" w14:textId="77777777" w:rsidR="00D42CC6" w:rsidRDefault="00D42CC6" w:rsidP="00D42CC6">
            <w:pPr>
              <w:pStyle w:val="naisf"/>
              <w:spacing w:before="0" w:after="0"/>
              <w:ind w:firstLine="0"/>
              <w:jc w:val="center"/>
              <w:rPr>
                <w:shd w:val="clear" w:color="auto" w:fill="FFFFFF"/>
              </w:rPr>
            </w:pPr>
          </w:p>
          <w:p w14:paraId="5361F317" w14:textId="77777777" w:rsidR="008C6362" w:rsidRDefault="008C6362" w:rsidP="008C6362">
            <w:pPr>
              <w:pStyle w:val="naisf"/>
              <w:spacing w:before="0" w:after="0"/>
              <w:ind w:firstLine="0"/>
              <w:rPr>
                <w:shd w:val="clear" w:color="auto" w:fill="FFFFFF"/>
              </w:rPr>
            </w:pPr>
          </w:p>
          <w:p w14:paraId="6FB7A1F4" w14:textId="77777777" w:rsidR="008C6362" w:rsidRDefault="008C6362" w:rsidP="008C6362">
            <w:pPr>
              <w:pStyle w:val="naisf"/>
              <w:spacing w:before="0" w:after="0"/>
              <w:ind w:firstLine="0"/>
              <w:rPr>
                <w:shd w:val="clear" w:color="auto" w:fill="FFFFFF"/>
              </w:rPr>
            </w:pPr>
          </w:p>
          <w:p w14:paraId="682760F1" w14:textId="77777777" w:rsidR="004060DC" w:rsidRPr="00F65DC9" w:rsidRDefault="004060DC" w:rsidP="008C6362">
            <w:pPr>
              <w:pStyle w:val="naisf"/>
              <w:spacing w:before="0" w:after="0"/>
              <w:ind w:firstLine="0"/>
              <w:rPr>
                <w:shd w:val="clear" w:color="auto" w:fill="FFFFFF"/>
              </w:rPr>
            </w:pPr>
            <w:r w:rsidRPr="00F65DC9">
              <w:rPr>
                <w:shd w:val="clear" w:color="auto" w:fill="FFFFFF"/>
              </w:rPr>
              <w:t>909208</w:t>
            </w:r>
          </w:p>
          <w:p w14:paraId="49BEFDAE" w14:textId="77777777" w:rsidR="006A0CCE" w:rsidRPr="00F65DC9" w:rsidRDefault="006A0CCE" w:rsidP="00D42CC6">
            <w:pPr>
              <w:pStyle w:val="naisf"/>
              <w:spacing w:before="0" w:after="0"/>
              <w:ind w:firstLine="0"/>
              <w:jc w:val="center"/>
              <w:rPr>
                <w:lang w:eastAsia="en-GB"/>
              </w:rPr>
            </w:pPr>
          </w:p>
        </w:tc>
        <w:tc>
          <w:tcPr>
            <w:tcW w:w="1275" w:type="dxa"/>
            <w:vAlign w:val="center"/>
          </w:tcPr>
          <w:p w14:paraId="3F16C6EA" w14:textId="63826987" w:rsidR="006A0CCE" w:rsidRPr="00F65DC9" w:rsidRDefault="006A0CCE" w:rsidP="00D42CC6">
            <w:pPr>
              <w:pStyle w:val="naisf"/>
              <w:spacing w:before="0" w:after="0"/>
              <w:ind w:firstLine="0"/>
              <w:jc w:val="center"/>
              <w:rPr>
                <w:lang w:eastAsia="en-GB"/>
              </w:rPr>
            </w:pPr>
            <w:r w:rsidRPr="00F65DC9">
              <w:rPr>
                <w:lang w:eastAsia="en-GB"/>
              </w:rPr>
              <w:t>45</w:t>
            </w:r>
            <w:r w:rsidR="00D42CC6">
              <w:rPr>
                <w:lang w:eastAsia="en-GB"/>
              </w:rPr>
              <w:t> </w:t>
            </w:r>
            <w:r w:rsidRPr="00F65DC9">
              <w:rPr>
                <w:lang w:eastAsia="en-GB"/>
              </w:rPr>
              <w:t>399</w:t>
            </w:r>
          </w:p>
        </w:tc>
        <w:tc>
          <w:tcPr>
            <w:tcW w:w="993" w:type="dxa"/>
          </w:tcPr>
          <w:p w14:paraId="1D174439" w14:textId="77777777" w:rsidR="00D42CC6" w:rsidRDefault="00D42CC6" w:rsidP="00D42CC6">
            <w:pPr>
              <w:pStyle w:val="naisf"/>
              <w:spacing w:before="0" w:after="0"/>
              <w:ind w:firstLine="0"/>
              <w:jc w:val="center"/>
              <w:rPr>
                <w:shd w:val="clear" w:color="auto" w:fill="FFFFFF"/>
              </w:rPr>
            </w:pPr>
          </w:p>
          <w:p w14:paraId="20A112EE" w14:textId="77777777" w:rsidR="00D42CC6" w:rsidRDefault="00D42CC6" w:rsidP="00D42CC6">
            <w:pPr>
              <w:pStyle w:val="naisf"/>
              <w:spacing w:before="0" w:after="0"/>
              <w:ind w:firstLine="0"/>
              <w:jc w:val="center"/>
              <w:rPr>
                <w:shd w:val="clear" w:color="auto" w:fill="FFFFFF"/>
              </w:rPr>
            </w:pPr>
          </w:p>
          <w:p w14:paraId="5E5FEE3B" w14:textId="77777777" w:rsidR="00D42CC6" w:rsidRDefault="00D42CC6" w:rsidP="00D42CC6">
            <w:pPr>
              <w:pStyle w:val="naisf"/>
              <w:spacing w:before="0" w:after="0"/>
              <w:ind w:firstLine="0"/>
              <w:jc w:val="center"/>
              <w:rPr>
                <w:shd w:val="clear" w:color="auto" w:fill="FFFFFF"/>
              </w:rPr>
            </w:pPr>
          </w:p>
          <w:p w14:paraId="72CCFD5B" w14:textId="77777777" w:rsidR="008C6362" w:rsidRDefault="008C6362" w:rsidP="00D42CC6">
            <w:pPr>
              <w:pStyle w:val="naisf"/>
              <w:spacing w:before="0" w:after="0"/>
              <w:ind w:firstLine="0"/>
              <w:rPr>
                <w:shd w:val="clear" w:color="auto" w:fill="FFFFFF"/>
              </w:rPr>
            </w:pPr>
          </w:p>
          <w:p w14:paraId="33D6DFF1" w14:textId="77777777" w:rsidR="006A0CCE" w:rsidRPr="00F65DC9" w:rsidRDefault="004060DC" w:rsidP="00D42CC6">
            <w:pPr>
              <w:pStyle w:val="naisf"/>
              <w:spacing w:before="0" w:after="0"/>
              <w:ind w:firstLine="0"/>
              <w:rPr>
                <w:lang w:eastAsia="en-GB"/>
              </w:rPr>
            </w:pPr>
            <w:r w:rsidRPr="00F65DC9">
              <w:rPr>
                <w:shd w:val="clear" w:color="auto" w:fill="FFFFFF"/>
              </w:rPr>
              <w:t>909208</w:t>
            </w:r>
          </w:p>
        </w:tc>
        <w:tc>
          <w:tcPr>
            <w:tcW w:w="1417" w:type="dxa"/>
            <w:vAlign w:val="center"/>
          </w:tcPr>
          <w:p w14:paraId="5559E050" w14:textId="77777777" w:rsidR="006A0CCE" w:rsidRPr="00F65DC9" w:rsidRDefault="006A0CCE" w:rsidP="00D42CC6">
            <w:pPr>
              <w:pStyle w:val="naisf"/>
              <w:spacing w:before="0" w:after="0"/>
              <w:ind w:firstLine="0"/>
              <w:jc w:val="center"/>
              <w:rPr>
                <w:lang w:eastAsia="en-GB"/>
              </w:rPr>
            </w:pPr>
            <w:r w:rsidRPr="00F65DC9">
              <w:rPr>
                <w:lang w:eastAsia="en-GB"/>
              </w:rPr>
              <w:t>45 399</w:t>
            </w:r>
          </w:p>
        </w:tc>
        <w:tc>
          <w:tcPr>
            <w:tcW w:w="1702" w:type="dxa"/>
            <w:vAlign w:val="center"/>
          </w:tcPr>
          <w:p w14:paraId="73FF4D01" w14:textId="77777777" w:rsidR="006A0CCE" w:rsidRPr="00F65DC9" w:rsidRDefault="006A0CCE" w:rsidP="00D42CC6">
            <w:pPr>
              <w:pStyle w:val="naisf"/>
              <w:spacing w:before="0" w:after="0"/>
              <w:ind w:firstLine="0"/>
              <w:jc w:val="center"/>
              <w:rPr>
                <w:lang w:eastAsia="en-GB"/>
              </w:rPr>
            </w:pPr>
            <w:r w:rsidRPr="00F65DC9">
              <w:rPr>
                <w:lang w:eastAsia="en-GB"/>
              </w:rPr>
              <w:t>45 399</w:t>
            </w:r>
          </w:p>
        </w:tc>
      </w:tr>
      <w:tr w:rsidR="00F65DC9" w:rsidRPr="00F65DC9" w14:paraId="7B978705" w14:textId="77777777" w:rsidTr="008C6362">
        <w:trPr>
          <w:jc w:val="center"/>
        </w:trPr>
        <w:tc>
          <w:tcPr>
            <w:tcW w:w="1705" w:type="dxa"/>
          </w:tcPr>
          <w:p w14:paraId="613C3910" w14:textId="77777777" w:rsidR="006A0CCE" w:rsidRPr="00F65DC9" w:rsidRDefault="006A0CCE" w:rsidP="00DA6C65">
            <w:pPr>
              <w:pStyle w:val="naisf"/>
              <w:spacing w:before="0" w:after="0"/>
              <w:ind w:firstLine="0"/>
              <w:jc w:val="left"/>
              <w:rPr>
                <w:i/>
                <w:lang w:eastAsia="en-GB"/>
              </w:rPr>
            </w:pPr>
            <w:r w:rsidRPr="00F65DC9">
              <w:rPr>
                <w:lang w:eastAsia="en-GB"/>
              </w:rPr>
              <w:t xml:space="preserve">1.2. valsts speciālais </w:t>
            </w:r>
            <w:r w:rsidRPr="00F65DC9">
              <w:rPr>
                <w:lang w:eastAsia="en-GB"/>
              </w:rPr>
              <w:lastRenderedPageBreak/>
              <w:t>budžets</w:t>
            </w:r>
          </w:p>
        </w:tc>
        <w:tc>
          <w:tcPr>
            <w:tcW w:w="1125" w:type="dxa"/>
            <w:vAlign w:val="center"/>
          </w:tcPr>
          <w:p w14:paraId="5E6611CC" w14:textId="77777777" w:rsidR="006A0CCE" w:rsidRPr="00F65DC9" w:rsidRDefault="006A0CCE" w:rsidP="00103537">
            <w:pPr>
              <w:pStyle w:val="naisf"/>
              <w:spacing w:before="0" w:after="0"/>
              <w:ind w:firstLine="0"/>
              <w:jc w:val="center"/>
              <w:rPr>
                <w:lang w:eastAsia="en-GB"/>
              </w:rPr>
            </w:pPr>
            <w:r w:rsidRPr="00F65DC9">
              <w:rPr>
                <w:lang w:eastAsia="en-GB"/>
              </w:rPr>
              <w:lastRenderedPageBreak/>
              <w:t>0</w:t>
            </w:r>
          </w:p>
        </w:tc>
        <w:tc>
          <w:tcPr>
            <w:tcW w:w="1284" w:type="dxa"/>
            <w:vAlign w:val="center"/>
          </w:tcPr>
          <w:p w14:paraId="0CC5AA09"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993" w:type="dxa"/>
          </w:tcPr>
          <w:p w14:paraId="6096763D" w14:textId="77777777" w:rsidR="00D42CC6" w:rsidRDefault="00D42CC6" w:rsidP="00C83FDB">
            <w:pPr>
              <w:pStyle w:val="naisf"/>
              <w:spacing w:before="0" w:after="0"/>
              <w:ind w:firstLine="0"/>
              <w:jc w:val="center"/>
              <w:rPr>
                <w:lang w:eastAsia="en-GB"/>
              </w:rPr>
            </w:pPr>
          </w:p>
          <w:p w14:paraId="51E859BD"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275" w:type="dxa"/>
            <w:vAlign w:val="center"/>
          </w:tcPr>
          <w:p w14:paraId="59C77E93"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993" w:type="dxa"/>
          </w:tcPr>
          <w:p w14:paraId="0742DE67" w14:textId="77777777" w:rsidR="00D42CC6" w:rsidRDefault="00D42CC6" w:rsidP="00C83FDB">
            <w:pPr>
              <w:pStyle w:val="naisf"/>
              <w:spacing w:before="0" w:after="0"/>
              <w:ind w:firstLine="0"/>
              <w:jc w:val="center"/>
              <w:rPr>
                <w:lang w:eastAsia="en-GB"/>
              </w:rPr>
            </w:pPr>
          </w:p>
          <w:p w14:paraId="6FDA98A3"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417" w:type="dxa"/>
            <w:vAlign w:val="center"/>
          </w:tcPr>
          <w:p w14:paraId="301E8B32"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1702" w:type="dxa"/>
            <w:vAlign w:val="center"/>
          </w:tcPr>
          <w:p w14:paraId="1ECEB8E2" w14:textId="77777777" w:rsidR="006A0CCE" w:rsidRPr="00F65DC9" w:rsidRDefault="006A0CCE" w:rsidP="00C83FDB">
            <w:pPr>
              <w:pStyle w:val="naisf"/>
              <w:spacing w:before="0" w:after="0"/>
              <w:ind w:firstLine="0"/>
              <w:jc w:val="center"/>
              <w:rPr>
                <w:lang w:eastAsia="en-GB"/>
              </w:rPr>
            </w:pPr>
            <w:r w:rsidRPr="00F65DC9">
              <w:rPr>
                <w:lang w:eastAsia="en-GB"/>
              </w:rPr>
              <w:t>0</w:t>
            </w:r>
          </w:p>
        </w:tc>
      </w:tr>
      <w:tr w:rsidR="00F65DC9" w:rsidRPr="00F65DC9" w14:paraId="4FDE99B3" w14:textId="77777777" w:rsidTr="008C6362">
        <w:trPr>
          <w:jc w:val="center"/>
        </w:trPr>
        <w:tc>
          <w:tcPr>
            <w:tcW w:w="1705" w:type="dxa"/>
          </w:tcPr>
          <w:p w14:paraId="2B5AB989" w14:textId="77777777" w:rsidR="006A0CCE" w:rsidRDefault="006A0CCE" w:rsidP="00DA6C65">
            <w:pPr>
              <w:pStyle w:val="naisf"/>
              <w:spacing w:before="0" w:after="0"/>
              <w:ind w:firstLine="0"/>
              <w:jc w:val="left"/>
              <w:rPr>
                <w:lang w:eastAsia="en-GB"/>
              </w:rPr>
            </w:pPr>
            <w:r w:rsidRPr="00F65DC9">
              <w:rPr>
                <w:lang w:eastAsia="en-GB"/>
              </w:rPr>
              <w:lastRenderedPageBreak/>
              <w:t>1.3. pašvaldību budžets</w:t>
            </w:r>
          </w:p>
          <w:p w14:paraId="7F23D19C" w14:textId="77777777" w:rsidR="00D42CC6" w:rsidRPr="00F65DC9" w:rsidRDefault="00D42CC6" w:rsidP="00DA6C65">
            <w:pPr>
              <w:pStyle w:val="naisf"/>
              <w:spacing w:before="0" w:after="0"/>
              <w:ind w:firstLine="0"/>
              <w:jc w:val="left"/>
              <w:rPr>
                <w:i/>
                <w:lang w:eastAsia="en-GB"/>
              </w:rPr>
            </w:pPr>
          </w:p>
        </w:tc>
        <w:tc>
          <w:tcPr>
            <w:tcW w:w="1125" w:type="dxa"/>
            <w:vAlign w:val="center"/>
          </w:tcPr>
          <w:p w14:paraId="1C2D452F"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1284" w:type="dxa"/>
            <w:vAlign w:val="center"/>
          </w:tcPr>
          <w:p w14:paraId="0FC3EB20"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993" w:type="dxa"/>
          </w:tcPr>
          <w:p w14:paraId="528C8560" w14:textId="77777777" w:rsidR="00D42CC6" w:rsidRDefault="00D42CC6" w:rsidP="00C83FDB">
            <w:pPr>
              <w:pStyle w:val="naisf"/>
              <w:spacing w:before="0" w:after="0"/>
              <w:ind w:firstLine="0"/>
              <w:jc w:val="center"/>
              <w:rPr>
                <w:lang w:eastAsia="en-GB"/>
              </w:rPr>
            </w:pPr>
          </w:p>
          <w:p w14:paraId="6738D358"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275" w:type="dxa"/>
            <w:vAlign w:val="center"/>
          </w:tcPr>
          <w:p w14:paraId="0A10BBFA"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993" w:type="dxa"/>
          </w:tcPr>
          <w:p w14:paraId="73E58E16" w14:textId="77777777" w:rsidR="00D42CC6" w:rsidRDefault="00D42CC6" w:rsidP="00C83FDB">
            <w:pPr>
              <w:pStyle w:val="naisf"/>
              <w:spacing w:before="0" w:after="0"/>
              <w:ind w:firstLine="0"/>
              <w:jc w:val="center"/>
              <w:rPr>
                <w:lang w:eastAsia="en-GB"/>
              </w:rPr>
            </w:pPr>
          </w:p>
          <w:p w14:paraId="33E4D41C"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417" w:type="dxa"/>
            <w:vAlign w:val="center"/>
          </w:tcPr>
          <w:p w14:paraId="6CAA15DA"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1702" w:type="dxa"/>
            <w:vAlign w:val="center"/>
          </w:tcPr>
          <w:p w14:paraId="54154AAC" w14:textId="77777777" w:rsidR="006A0CCE" w:rsidRPr="00F65DC9" w:rsidRDefault="006A0CCE" w:rsidP="00C83FDB">
            <w:pPr>
              <w:pStyle w:val="naisf"/>
              <w:spacing w:before="0" w:after="0"/>
              <w:ind w:firstLine="0"/>
              <w:jc w:val="center"/>
              <w:rPr>
                <w:lang w:eastAsia="en-GB"/>
              </w:rPr>
            </w:pPr>
            <w:r w:rsidRPr="00F65DC9">
              <w:rPr>
                <w:lang w:eastAsia="en-GB"/>
              </w:rPr>
              <w:t>0</w:t>
            </w:r>
          </w:p>
        </w:tc>
      </w:tr>
      <w:tr w:rsidR="00F65DC9" w:rsidRPr="00F65DC9" w14:paraId="29188742" w14:textId="77777777" w:rsidTr="008C6362">
        <w:trPr>
          <w:jc w:val="center"/>
        </w:trPr>
        <w:tc>
          <w:tcPr>
            <w:tcW w:w="1705" w:type="dxa"/>
          </w:tcPr>
          <w:p w14:paraId="29BB537A"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 Budžeta izdevumi</w:t>
            </w:r>
          </w:p>
        </w:tc>
        <w:tc>
          <w:tcPr>
            <w:tcW w:w="1125" w:type="dxa"/>
            <w:vAlign w:val="center"/>
          </w:tcPr>
          <w:p w14:paraId="127E34EF" w14:textId="77777777" w:rsidR="009123AD" w:rsidRPr="00F65DC9" w:rsidRDefault="009123AD" w:rsidP="00447D0F">
            <w:pPr>
              <w:pStyle w:val="naisf"/>
              <w:spacing w:before="0" w:after="0"/>
              <w:ind w:firstLine="0"/>
              <w:jc w:val="center"/>
            </w:pPr>
          </w:p>
          <w:p w14:paraId="0EC15E7D" w14:textId="77777777" w:rsidR="006A0CCE" w:rsidRPr="00F65DC9" w:rsidRDefault="006A0CCE" w:rsidP="00447D0F">
            <w:pPr>
              <w:pStyle w:val="naisf"/>
              <w:spacing w:before="0" w:after="0"/>
              <w:ind w:firstLine="0"/>
              <w:jc w:val="center"/>
              <w:rPr>
                <w:lang w:eastAsia="en-GB"/>
              </w:rPr>
            </w:pPr>
            <w:r w:rsidRPr="00F65DC9">
              <w:t>906</w:t>
            </w:r>
            <w:r w:rsidR="009123AD" w:rsidRPr="00F65DC9">
              <w:t> </w:t>
            </w:r>
            <w:r w:rsidRPr="00F65DC9">
              <w:t>677</w:t>
            </w:r>
          </w:p>
        </w:tc>
        <w:tc>
          <w:tcPr>
            <w:tcW w:w="1284" w:type="dxa"/>
            <w:vAlign w:val="center"/>
          </w:tcPr>
          <w:p w14:paraId="2B529496" w14:textId="77777777" w:rsidR="009123AD" w:rsidRPr="00F65DC9" w:rsidRDefault="009123AD" w:rsidP="000A36A9">
            <w:pPr>
              <w:pStyle w:val="naisf"/>
              <w:spacing w:before="0" w:after="0"/>
              <w:ind w:firstLine="0"/>
              <w:jc w:val="center"/>
            </w:pPr>
          </w:p>
          <w:p w14:paraId="1A1B1AA8" w14:textId="77777777" w:rsidR="006A0CCE" w:rsidRPr="00F65DC9" w:rsidRDefault="006A0CCE" w:rsidP="000A36A9">
            <w:pPr>
              <w:pStyle w:val="naisf"/>
              <w:spacing w:before="0" w:after="0"/>
              <w:ind w:firstLine="0"/>
              <w:jc w:val="center"/>
              <w:rPr>
                <w:lang w:eastAsia="en-GB"/>
              </w:rPr>
            </w:pPr>
            <w:r w:rsidRPr="00F65DC9">
              <w:t>45</w:t>
            </w:r>
            <w:r w:rsidR="009123AD" w:rsidRPr="00F65DC9">
              <w:t> </w:t>
            </w:r>
            <w:r w:rsidRPr="00F65DC9">
              <w:t>399</w:t>
            </w:r>
          </w:p>
        </w:tc>
        <w:tc>
          <w:tcPr>
            <w:tcW w:w="993" w:type="dxa"/>
          </w:tcPr>
          <w:p w14:paraId="1CDA628B" w14:textId="77777777" w:rsidR="009123AD" w:rsidRPr="00F65DC9" w:rsidRDefault="009123AD" w:rsidP="00235E0F">
            <w:pPr>
              <w:pStyle w:val="naisf"/>
              <w:spacing w:before="0" w:after="0"/>
              <w:ind w:firstLine="0"/>
            </w:pPr>
          </w:p>
          <w:p w14:paraId="01033B3A" w14:textId="77777777" w:rsidR="006A0CCE" w:rsidRPr="00F65DC9" w:rsidRDefault="00235E0F" w:rsidP="00235E0F">
            <w:pPr>
              <w:pStyle w:val="naisf"/>
              <w:spacing w:before="0" w:after="0"/>
              <w:ind w:firstLine="0"/>
            </w:pPr>
            <w:r w:rsidRPr="00F65DC9">
              <w:t>909208</w:t>
            </w:r>
          </w:p>
        </w:tc>
        <w:tc>
          <w:tcPr>
            <w:tcW w:w="1275" w:type="dxa"/>
            <w:vAlign w:val="center"/>
          </w:tcPr>
          <w:p w14:paraId="7403D38B" w14:textId="77777777" w:rsidR="009123AD" w:rsidRPr="00F65DC9" w:rsidRDefault="009123AD" w:rsidP="00C83FDB">
            <w:pPr>
              <w:pStyle w:val="naisf"/>
              <w:spacing w:before="0" w:after="0"/>
              <w:ind w:firstLine="0"/>
              <w:jc w:val="center"/>
            </w:pPr>
          </w:p>
          <w:p w14:paraId="51D77388"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993" w:type="dxa"/>
          </w:tcPr>
          <w:p w14:paraId="51780D55" w14:textId="77777777" w:rsidR="009123AD" w:rsidRPr="00F65DC9" w:rsidRDefault="009123AD" w:rsidP="00C83FDB">
            <w:pPr>
              <w:pStyle w:val="naisf"/>
              <w:spacing w:before="0" w:after="0"/>
              <w:ind w:firstLine="0"/>
              <w:jc w:val="center"/>
            </w:pPr>
          </w:p>
          <w:p w14:paraId="05A4696C" w14:textId="77777777" w:rsidR="006A0CCE" w:rsidRPr="00F65DC9" w:rsidRDefault="00235E0F" w:rsidP="00C83FDB">
            <w:pPr>
              <w:pStyle w:val="naisf"/>
              <w:spacing w:before="0" w:after="0"/>
              <w:ind w:firstLine="0"/>
              <w:jc w:val="center"/>
            </w:pPr>
            <w:r w:rsidRPr="00F65DC9">
              <w:t>909208</w:t>
            </w:r>
          </w:p>
        </w:tc>
        <w:tc>
          <w:tcPr>
            <w:tcW w:w="1417" w:type="dxa"/>
            <w:vAlign w:val="center"/>
          </w:tcPr>
          <w:p w14:paraId="0F6D0B29" w14:textId="77777777" w:rsidR="009123AD" w:rsidRPr="00F65DC9" w:rsidRDefault="009123AD" w:rsidP="00C83FDB">
            <w:pPr>
              <w:pStyle w:val="naisf"/>
              <w:spacing w:before="0" w:after="0"/>
              <w:ind w:firstLine="0"/>
              <w:jc w:val="center"/>
            </w:pPr>
          </w:p>
          <w:p w14:paraId="6551DCD7"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1702" w:type="dxa"/>
            <w:vAlign w:val="center"/>
          </w:tcPr>
          <w:p w14:paraId="1091FFBF" w14:textId="77777777" w:rsidR="009123AD" w:rsidRPr="00F65DC9" w:rsidRDefault="009123AD" w:rsidP="00C83FDB">
            <w:pPr>
              <w:pStyle w:val="naisf"/>
              <w:spacing w:before="0" w:after="0"/>
              <w:ind w:firstLine="0"/>
              <w:jc w:val="center"/>
            </w:pPr>
          </w:p>
          <w:p w14:paraId="4C0CFB7B" w14:textId="77777777" w:rsidR="006A0CCE" w:rsidRPr="00F65DC9" w:rsidRDefault="006A0CCE" w:rsidP="00C83FDB">
            <w:pPr>
              <w:pStyle w:val="naisf"/>
              <w:spacing w:before="0" w:after="0"/>
              <w:ind w:firstLine="0"/>
              <w:jc w:val="center"/>
              <w:rPr>
                <w:lang w:eastAsia="en-GB"/>
              </w:rPr>
            </w:pPr>
            <w:r w:rsidRPr="00F65DC9">
              <w:t>45 399</w:t>
            </w:r>
          </w:p>
        </w:tc>
      </w:tr>
      <w:tr w:rsidR="00F65DC9" w:rsidRPr="00F65DC9" w14:paraId="7C773A30" w14:textId="77777777" w:rsidTr="008C6362">
        <w:trPr>
          <w:jc w:val="center"/>
        </w:trPr>
        <w:tc>
          <w:tcPr>
            <w:tcW w:w="1705" w:type="dxa"/>
          </w:tcPr>
          <w:p w14:paraId="2D09C632"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2.1. valsts pamatbudžets</w:t>
            </w:r>
          </w:p>
        </w:tc>
        <w:tc>
          <w:tcPr>
            <w:tcW w:w="1125" w:type="dxa"/>
            <w:vAlign w:val="center"/>
          </w:tcPr>
          <w:p w14:paraId="16250347" w14:textId="77777777" w:rsidR="00BD679B" w:rsidRDefault="00BD679B" w:rsidP="00447D0F">
            <w:pPr>
              <w:pStyle w:val="naisf"/>
              <w:spacing w:before="0" w:after="0"/>
              <w:ind w:firstLine="0"/>
              <w:jc w:val="center"/>
              <w:rPr>
                <w:bCs/>
              </w:rPr>
            </w:pPr>
          </w:p>
          <w:p w14:paraId="6B05301F" w14:textId="1097523C" w:rsidR="006A0CCE" w:rsidRPr="00F65DC9" w:rsidRDefault="006A0CCE" w:rsidP="00447D0F">
            <w:pPr>
              <w:pStyle w:val="naisf"/>
              <w:spacing w:before="0" w:after="0"/>
              <w:ind w:firstLine="0"/>
              <w:jc w:val="center"/>
              <w:rPr>
                <w:lang w:eastAsia="en-GB"/>
              </w:rPr>
            </w:pPr>
            <w:r w:rsidRPr="00F65DC9">
              <w:rPr>
                <w:bCs/>
              </w:rPr>
              <w:t>906</w:t>
            </w:r>
            <w:r w:rsidR="00BD679B">
              <w:rPr>
                <w:bCs/>
              </w:rPr>
              <w:t> </w:t>
            </w:r>
            <w:r w:rsidRPr="00F65DC9">
              <w:rPr>
                <w:bCs/>
              </w:rPr>
              <w:t>677</w:t>
            </w:r>
          </w:p>
        </w:tc>
        <w:tc>
          <w:tcPr>
            <w:tcW w:w="1284" w:type="dxa"/>
            <w:vAlign w:val="center"/>
          </w:tcPr>
          <w:p w14:paraId="183A7847" w14:textId="77777777" w:rsidR="00BD679B" w:rsidRDefault="00BD679B" w:rsidP="000A36A9">
            <w:pPr>
              <w:pStyle w:val="naisf"/>
              <w:spacing w:before="0" w:after="0"/>
              <w:ind w:firstLine="0"/>
              <w:jc w:val="center"/>
            </w:pPr>
          </w:p>
          <w:p w14:paraId="41140BCC" w14:textId="68D365CF" w:rsidR="006A0CCE" w:rsidRPr="00F65DC9" w:rsidRDefault="006A0CCE" w:rsidP="000A36A9">
            <w:pPr>
              <w:pStyle w:val="naisf"/>
              <w:spacing w:before="0" w:after="0"/>
              <w:ind w:firstLine="0"/>
              <w:jc w:val="center"/>
              <w:rPr>
                <w:lang w:eastAsia="en-GB"/>
              </w:rPr>
            </w:pPr>
            <w:r w:rsidRPr="00F65DC9">
              <w:t>45</w:t>
            </w:r>
            <w:r w:rsidR="00BD679B">
              <w:t> </w:t>
            </w:r>
            <w:r w:rsidRPr="00F65DC9">
              <w:t>399</w:t>
            </w:r>
          </w:p>
        </w:tc>
        <w:tc>
          <w:tcPr>
            <w:tcW w:w="993" w:type="dxa"/>
          </w:tcPr>
          <w:p w14:paraId="10F5B821" w14:textId="77777777" w:rsidR="00BD679B" w:rsidRDefault="00BD679B" w:rsidP="00C83FDB">
            <w:pPr>
              <w:pStyle w:val="naisf"/>
              <w:spacing w:before="0" w:after="0"/>
              <w:ind w:firstLine="0"/>
              <w:jc w:val="center"/>
            </w:pPr>
          </w:p>
          <w:p w14:paraId="07C5A628" w14:textId="77777777" w:rsidR="006A0CCE" w:rsidRPr="00F65DC9" w:rsidRDefault="00235E0F" w:rsidP="00C83FDB">
            <w:pPr>
              <w:pStyle w:val="naisf"/>
              <w:spacing w:before="0" w:after="0"/>
              <w:ind w:firstLine="0"/>
              <w:jc w:val="center"/>
            </w:pPr>
            <w:r w:rsidRPr="00F65DC9">
              <w:t>909208</w:t>
            </w:r>
          </w:p>
        </w:tc>
        <w:tc>
          <w:tcPr>
            <w:tcW w:w="1275" w:type="dxa"/>
            <w:vAlign w:val="center"/>
          </w:tcPr>
          <w:p w14:paraId="24FB7936" w14:textId="77777777" w:rsidR="00BD679B" w:rsidRDefault="00BD679B" w:rsidP="00C83FDB">
            <w:pPr>
              <w:pStyle w:val="naisf"/>
              <w:spacing w:before="0" w:after="0"/>
              <w:ind w:firstLine="0"/>
              <w:jc w:val="center"/>
            </w:pPr>
          </w:p>
          <w:p w14:paraId="4484088D"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993" w:type="dxa"/>
          </w:tcPr>
          <w:p w14:paraId="1848CFA8" w14:textId="77777777" w:rsidR="009123AD" w:rsidRPr="00F65DC9" w:rsidRDefault="009123AD" w:rsidP="00C83FDB">
            <w:pPr>
              <w:pStyle w:val="naisf"/>
              <w:spacing w:before="0" w:after="0"/>
              <w:ind w:firstLine="0"/>
              <w:jc w:val="center"/>
            </w:pPr>
          </w:p>
          <w:p w14:paraId="3C532FFB" w14:textId="77777777" w:rsidR="006A0CCE" w:rsidRPr="00F65DC9" w:rsidRDefault="00235E0F" w:rsidP="00C83FDB">
            <w:pPr>
              <w:pStyle w:val="naisf"/>
              <w:spacing w:before="0" w:after="0"/>
              <w:ind w:firstLine="0"/>
              <w:jc w:val="center"/>
            </w:pPr>
            <w:r w:rsidRPr="00F65DC9">
              <w:t>909208</w:t>
            </w:r>
          </w:p>
        </w:tc>
        <w:tc>
          <w:tcPr>
            <w:tcW w:w="1417" w:type="dxa"/>
            <w:vAlign w:val="center"/>
          </w:tcPr>
          <w:p w14:paraId="5E65CBDB" w14:textId="77777777" w:rsidR="00BD679B" w:rsidRDefault="00BD679B" w:rsidP="00C83FDB">
            <w:pPr>
              <w:pStyle w:val="naisf"/>
              <w:spacing w:before="0" w:after="0"/>
              <w:ind w:firstLine="0"/>
              <w:jc w:val="center"/>
            </w:pPr>
          </w:p>
          <w:p w14:paraId="5E6482C1" w14:textId="7DA1088C" w:rsidR="006A0CCE" w:rsidRPr="00F65DC9" w:rsidRDefault="006A0CCE" w:rsidP="00C83FDB">
            <w:pPr>
              <w:pStyle w:val="naisf"/>
              <w:spacing w:before="0" w:after="0"/>
              <w:ind w:firstLine="0"/>
              <w:jc w:val="center"/>
              <w:rPr>
                <w:lang w:eastAsia="en-GB"/>
              </w:rPr>
            </w:pPr>
            <w:r w:rsidRPr="00F65DC9">
              <w:t>45</w:t>
            </w:r>
            <w:r w:rsidR="00BD679B">
              <w:t> </w:t>
            </w:r>
            <w:r w:rsidRPr="00F65DC9">
              <w:t>399</w:t>
            </w:r>
          </w:p>
        </w:tc>
        <w:tc>
          <w:tcPr>
            <w:tcW w:w="1702" w:type="dxa"/>
            <w:vAlign w:val="center"/>
          </w:tcPr>
          <w:p w14:paraId="25D1EBE8" w14:textId="77777777" w:rsidR="00BD679B" w:rsidRDefault="00BD679B" w:rsidP="00C83FDB">
            <w:pPr>
              <w:pStyle w:val="naisf"/>
              <w:spacing w:before="0" w:after="0"/>
              <w:ind w:firstLine="0"/>
              <w:jc w:val="center"/>
            </w:pPr>
          </w:p>
          <w:p w14:paraId="50F90665" w14:textId="77777777" w:rsidR="006A0CCE" w:rsidRPr="00F65DC9" w:rsidRDefault="006A0CCE" w:rsidP="00C83FDB">
            <w:pPr>
              <w:pStyle w:val="naisf"/>
              <w:spacing w:before="0" w:after="0"/>
              <w:ind w:firstLine="0"/>
              <w:jc w:val="center"/>
              <w:rPr>
                <w:lang w:eastAsia="en-GB"/>
              </w:rPr>
            </w:pPr>
            <w:r w:rsidRPr="00F65DC9">
              <w:t>45 399</w:t>
            </w:r>
          </w:p>
        </w:tc>
      </w:tr>
      <w:tr w:rsidR="00F65DC9" w:rsidRPr="00F65DC9" w14:paraId="6058B26B" w14:textId="77777777" w:rsidTr="008C6362">
        <w:trPr>
          <w:jc w:val="center"/>
        </w:trPr>
        <w:tc>
          <w:tcPr>
            <w:tcW w:w="1705" w:type="dxa"/>
          </w:tcPr>
          <w:p w14:paraId="05003A0E"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2.2. valsts speciālais budžets</w:t>
            </w:r>
          </w:p>
        </w:tc>
        <w:tc>
          <w:tcPr>
            <w:tcW w:w="1125" w:type="dxa"/>
            <w:vAlign w:val="center"/>
          </w:tcPr>
          <w:p w14:paraId="74BFCCE0"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7D23AA80"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125C3FD9" w14:textId="77777777" w:rsidR="00BD679B" w:rsidRDefault="00BD679B" w:rsidP="009E6BCB">
            <w:pPr>
              <w:pStyle w:val="naisf"/>
              <w:spacing w:before="0" w:after="0"/>
              <w:ind w:firstLine="0"/>
              <w:jc w:val="center"/>
              <w:rPr>
                <w:lang w:eastAsia="en-GB"/>
              </w:rPr>
            </w:pPr>
          </w:p>
          <w:p w14:paraId="5C50FDE3"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275" w:type="dxa"/>
            <w:vAlign w:val="center"/>
          </w:tcPr>
          <w:p w14:paraId="2A28E46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6270FBE" w14:textId="77777777" w:rsidR="00A276C7" w:rsidRDefault="00A276C7" w:rsidP="009E6BCB">
            <w:pPr>
              <w:pStyle w:val="naisf"/>
              <w:spacing w:before="0" w:after="0"/>
              <w:ind w:firstLine="0"/>
              <w:jc w:val="center"/>
              <w:rPr>
                <w:lang w:eastAsia="en-GB"/>
              </w:rPr>
            </w:pPr>
          </w:p>
          <w:p w14:paraId="7DCE1AD3"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66E81CB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71A19EDF"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414A67E7" w14:textId="77777777" w:rsidTr="008C6362">
        <w:trPr>
          <w:jc w:val="center"/>
        </w:trPr>
        <w:tc>
          <w:tcPr>
            <w:tcW w:w="1705" w:type="dxa"/>
          </w:tcPr>
          <w:p w14:paraId="45C191CE"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2.3. pašvaldību budžets </w:t>
            </w:r>
          </w:p>
        </w:tc>
        <w:tc>
          <w:tcPr>
            <w:tcW w:w="1125" w:type="dxa"/>
            <w:vAlign w:val="center"/>
          </w:tcPr>
          <w:p w14:paraId="2E036AFF"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542C8656"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4B2A78F1" w14:textId="77777777" w:rsidR="00E52C94" w:rsidRPr="00F65DC9" w:rsidRDefault="00E52C94" w:rsidP="009E6BCB">
            <w:pPr>
              <w:pStyle w:val="naisf"/>
              <w:spacing w:before="0" w:after="0"/>
              <w:ind w:firstLine="0"/>
              <w:jc w:val="center"/>
              <w:rPr>
                <w:lang w:eastAsia="en-GB"/>
              </w:rPr>
            </w:pPr>
          </w:p>
          <w:p w14:paraId="376E9E60"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275" w:type="dxa"/>
            <w:vAlign w:val="center"/>
          </w:tcPr>
          <w:p w14:paraId="29BEA723"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121EB086" w14:textId="77777777" w:rsidR="00E52C94" w:rsidRPr="00F65DC9" w:rsidRDefault="00E52C94" w:rsidP="009E6BCB">
            <w:pPr>
              <w:pStyle w:val="naisf"/>
              <w:spacing w:before="0" w:after="0"/>
              <w:ind w:firstLine="0"/>
              <w:jc w:val="center"/>
              <w:rPr>
                <w:lang w:eastAsia="en-GB"/>
              </w:rPr>
            </w:pPr>
          </w:p>
          <w:p w14:paraId="3E66D11B"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0970DD24"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49E069DF"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13D8AFC3" w14:textId="77777777" w:rsidTr="00A276C7">
        <w:trPr>
          <w:jc w:val="center"/>
        </w:trPr>
        <w:tc>
          <w:tcPr>
            <w:tcW w:w="1705" w:type="dxa"/>
          </w:tcPr>
          <w:p w14:paraId="5E80E53A"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 Finansiālā ietekme</w:t>
            </w:r>
          </w:p>
        </w:tc>
        <w:tc>
          <w:tcPr>
            <w:tcW w:w="1125" w:type="dxa"/>
            <w:vAlign w:val="center"/>
          </w:tcPr>
          <w:p w14:paraId="11E6D9E2"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60417796"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2163F289" w14:textId="77777777" w:rsidR="00BD679B" w:rsidRDefault="00BD679B" w:rsidP="00A276C7">
            <w:pPr>
              <w:pStyle w:val="naisf"/>
              <w:spacing w:before="0" w:after="0"/>
              <w:ind w:firstLine="0"/>
              <w:jc w:val="center"/>
              <w:rPr>
                <w:lang w:eastAsia="en-GB"/>
              </w:rPr>
            </w:pPr>
          </w:p>
          <w:p w14:paraId="53850037" w14:textId="37C841D8" w:rsidR="00A276C7" w:rsidRDefault="00A276C7" w:rsidP="00A276C7">
            <w:pPr>
              <w:pStyle w:val="naisf"/>
              <w:spacing w:before="0" w:after="0"/>
              <w:ind w:firstLine="0"/>
              <w:jc w:val="center"/>
              <w:rPr>
                <w:lang w:eastAsia="en-GB"/>
              </w:rPr>
            </w:pPr>
            <w:r w:rsidRPr="00A276C7">
              <w:rPr>
                <w:lang w:eastAsia="en-GB"/>
              </w:rPr>
              <w:t>0</w:t>
            </w:r>
          </w:p>
          <w:p w14:paraId="4A959015" w14:textId="3AD99541" w:rsidR="006A0CCE" w:rsidRPr="00F65DC9" w:rsidRDefault="006A0CCE" w:rsidP="00A276C7">
            <w:pPr>
              <w:pStyle w:val="naisf"/>
              <w:spacing w:before="0" w:after="0"/>
              <w:ind w:firstLine="0"/>
              <w:rPr>
                <w:lang w:eastAsia="en-GB"/>
              </w:rPr>
            </w:pPr>
          </w:p>
        </w:tc>
        <w:tc>
          <w:tcPr>
            <w:tcW w:w="1275" w:type="dxa"/>
            <w:vAlign w:val="center"/>
          </w:tcPr>
          <w:p w14:paraId="66C5404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2460417" w14:textId="46B45EC3" w:rsidR="006A0CCE" w:rsidRDefault="006A0CCE" w:rsidP="009E6BCB">
            <w:pPr>
              <w:pStyle w:val="naisf"/>
              <w:spacing w:before="0" w:after="0"/>
              <w:ind w:firstLine="0"/>
              <w:jc w:val="center"/>
              <w:rPr>
                <w:lang w:eastAsia="en-GB"/>
              </w:rPr>
            </w:pPr>
          </w:p>
          <w:p w14:paraId="383EFA85" w14:textId="53177A1C" w:rsidR="00A276C7" w:rsidRPr="00F65DC9" w:rsidRDefault="00A276C7" w:rsidP="009E6BCB">
            <w:pPr>
              <w:pStyle w:val="naisf"/>
              <w:spacing w:before="0" w:after="0"/>
              <w:ind w:firstLine="0"/>
              <w:jc w:val="center"/>
              <w:rPr>
                <w:lang w:eastAsia="en-GB"/>
              </w:rPr>
            </w:pPr>
            <w:r w:rsidRPr="00A276C7">
              <w:rPr>
                <w:lang w:eastAsia="en-GB"/>
              </w:rPr>
              <w:t>0</w:t>
            </w:r>
          </w:p>
        </w:tc>
        <w:tc>
          <w:tcPr>
            <w:tcW w:w="1417" w:type="dxa"/>
            <w:vAlign w:val="center"/>
          </w:tcPr>
          <w:p w14:paraId="631D9249"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0081EFC9"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09364582" w14:textId="77777777" w:rsidTr="00BD679B">
        <w:trPr>
          <w:jc w:val="center"/>
        </w:trPr>
        <w:tc>
          <w:tcPr>
            <w:tcW w:w="1705" w:type="dxa"/>
          </w:tcPr>
          <w:p w14:paraId="7ADB9917" w14:textId="05B5D1E2"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3.1. valsts pamatbudžets</w:t>
            </w:r>
          </w:p>
        </w:tc>
        <w:tc>
          <w:tcPr>
            <w:tcW w:w="1125" w:type="dxa"/>
            <w:vAlign w:val="center"/>
          </w:tcPr>
          <w:p w14:paraId="558CF71C"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1BF0D70C"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0176B417" w14:textId="77777777" w:rsidR="00E52C94" w:rsidRPr="00F65DC9" w:rsidRDefault="00E52C94" w:rsidP="009E6BCB">
            <w:pPr>
              <w:pStyle w:val="naisf"/>
              <w:spacing w:before="0" w:after="0"/>
              <w:ind w:firstLine="0"/>
              <w:jc w:val="center"/>
              <w:rPr>
                <w:lang w:eastAsia="en-GB"/>
              </w:rPr>
            </w:pPr>
          </w:p>
          <w:p w14:paraId="41E789D5"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275" w:type="dxa"/>
            <w:vAlign w:val="center"/>
          </w:tcPr>
          <w:p w14:paraId="6A9F820D"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044D1195" w14:textId="77777777" w:rsidR="00E52C94" w:rsidRPr="00F65DC9" w:rsidRDefault="00E52C94" w:rsidP="009E6BCB">
            <w:pPr>
              <w:pStyle w:val="naisf"/>
              <w:spacing w:before="0" w:after="0"/>
              <w:ind w:firstLine="0"/>
              <w:jc w:val="center"/>
              <w:rPr>
                <w:lang w:eastAsia="en-GB"/>
              </w:rPr>
            </w:pPr>
          </w:p>
          <w:p w14:paraId="1BA820FA"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1C05D1DE"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2650EA39"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5E503561" w14:textId="77777777" w:rsidTr="00BD679B">
        <w:trPr>
          <w:jc w:val="center"/>
        </w:trPr>
        <w:tc>
          <w:tcPr>
            <w:tcW w:w="1705" w:type="dxa"/>
          </w:tcPr>
          <w:p w14:paraId="23B4C378" w14:textId="77777777" w:rsidR="006A0CCE" w:rsidRDefault="006A0CCE" w:rsidP="005E24A8">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3.2. speciālais budžets</w:t>
            </w:r>
          </w:p>
          <w:p w14:paraId="02153391" w14:textId="77777777" w:rsidR="008C6362" w:rsidRPr="00F65DC9" w:rsidRDefault="008C6362" w:rsidP="005E24A8">
            <w:pPr>
              <w:spacing w:after="0" w:line="240" w:lineRule="auto"/>
              <w:rPr>
                <w:rFonts w:ascii="Times New Roman" w:hAnsi="Times New Roman" w:cs="Times New Roman"/>
                <w:sz w:val="24"/>
                <w:szCs w:val="24"/>
              </w:rPr>
            </w:pPr>
          </w:p>
        </w:tc>
        <w:tc>
          <w:tcPr>
            <w:tcW w:w="1125" w:type="dxa"/>
            <w:vAlign w:val="center"/>
          </w:tcPr>
          <w:p w14:paraId="5782DAA2" w14:textId="77777777" w:rsidR="008C6362" w:rsidRDefault="008C6362" w:rsidP="009E6BCB">
            <w:pPr>
              <w:pStyle w:val="naisf"/>
              <w:spacing w:before="0" w:after="0"/>
              <w:ind w:firstLine="0"/>
              <w:jc w:val="center"/>
              <w:rPr>
                <w:lang w:eastAsia="en-GB"/>
              </w:rPr>
            </w:pPr>
          </w:p>
          <w:p w14:paraId="02680304"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4E380E21" w14:textId="77777777" w:rsidR="008C6362" w:rsidRDefault="008C6362" w:rsidP="009E6BCB">
            <w:pPr>
              <w:pStyle w:val="naisf"/>
              <w:spacing w:before="0" w:after="0"/>
              <w:ind w:firstLine="0"/>
              <w:jc w:val="center"/>
              <w:rPr>
                <w:lang w:eastAsia="en-GB"/>
              </w:rPr>
            </w:pPr>
          </w:p>
          <w:p w14:paraId="6B4872EA"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3D2085AB" w14:textId="77777777" w:rsidR="008C6362" w:rsidRDefault="008C6362" w:rsidP="008C6362">
            <w:pPr>
              <w:pStyle w:val="naisf"/>
              <w:spacing w:before="0" w:after="0"/>
              <w:ind w:firstLine="0"/>
              <w:jc w:val="center"/>
              <w:rPr>
                <w:lang w:eastAsia="en-GB"/>
              </w:rPr>
            </w:pPr>
          </w:p>
          <w:p w14:paraId="6278BD3D" w14:textId="77777777" w:rsidR="006A0CCE" w:rsidRPr="00F65DC9" w:rsidRDefault="00235E0F" w:rsidP="008C6362">
            <w:pPr>
              <w:pStyle w:val="naisf"/>
              <w:spacing w:before="0" w:after="0"/>
              <w:ind w:firstLine="0"/>
              <w:jc w:val="center"/>
              <w:rPr>
                <w:lang w:eastAsia="en-GB"/>
              </w:rPr>
            </w:pPr>
            <w:r w:rsidRPr="00F65DC9">
              <w:rPr>
                <w:lang w:eastAsia="en-GB"/>
              </w:rPr>
              <w:t>0</w:t>
            </w:r>
          </w:p>
        </w:tc>
        <w:tc>
          <w:tcPr>
            <w:tcW w:w="1275" w:type="dxa"/>
            <w:vAlign w:val="center"/>
          </w:tcPr>
          <w:p w14:paraId="00A828F6" w14:textId="77777777" w:rsidR="008C6362" w:rsidRDefault="008C6362" w:rsidP="009E6BCB">
            <w:pPr>
              <w:pStyle w:val="naisf"/>
              <w:spacing w:before="0" w:after="0"/>
              <w:ind w:firstLine="0"/>
              <w:jc w:val="center"/>
              <w:rPr>
                <w:lang w:eastAsia="en-GB"/>
              </w:rPr>
            </w:pPr>
          </w:p>
          <w:p w14:paraId="4D00B383"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2EF38713" w14:textId="77777777" w:rsidR="00E52C94" w:rsidRPr="00F65DC9" w:rsidRDefault="00E52C94" w:rsidP="009E6BCB">
            <w:pPr>
              <w:pStyle w:val="naisf"/>
              <w:spacing w:before="0" w:after="0"/>
              <w:ind w:firstLine="0"/>
              <w:jc w:val="center"/>
              <w:rPr>
                <w:lang w:eastAsia="en-GB"/>
              </w:rPr>
            </w:pPr>
          </w:p>
          <w:p w14:paraId="4F91BF9D"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68BB9DF8" w14:textId="77777777" w:rsidR="008C6362" w:rsidRDefault="008C6362" w:rsidP="009E6BCB">
            <w:pPr>
              <w:pStyle w:val="naisf"/>
              <w:spacing w:before="0" w:after="0"/>
              <w:ind w:firstLine="0"/>
              <w:jc w:val="center"/>
              <w:rPr>
                <w:lang w:eastAsia="en-GB"/>
              </w:rPr>
            </w:pPr>
          </w:p>
          <w:p w14:paraId="2570D077"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520A6B91" w14:textId="77777777" w:rsidR="008C6362" w:rsidRDefault="008C6362" w:rsidP="009E6BCB">
            <w:pPr>
              <w:pStyle w:val="naisf"/>
              <w:spacing w:before="0" w:after="0"/>
              <w:ind w:firstLine="0"/>
              <w:jc w:val="center"/>
              <w:rPr>
                <w:lang w:eastAsia="en-GB"/>
              </w:rPr>
            </w:pPr>
          </w:p>
          <w:p w14:paraId="73FA2451"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734E5503" w14:textId="77777777" w:rsidTr="00BD679B">
        <w:trPr>
          <w:jc w:val="center"/>
        </w:trPr>
        <w:tc>
          <w:tcPr>
            <w:tcW w:w="1705" w:type="dxa"/>
          </w:tcPr>
          <w:p w14:paraId="461CB11D"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3.3. pašvaldību budžets </w:t>
            </w:r>
          </w:p>
        </w:tc>
        <w:tc>
          <w:tcPr>
            <w:tcW w:w="1125" w:type="dxa"/>
            <w:vAlign w:val="center"/>
          </w:tcPr>
          <w:p w14:paraId="74CD7709" w14:textId="77777777" w:rsidR="008C6362" w:rsidRDefault="008C6362" w:rsidP="009E6BCB">
            <w:pPr>
              <w:pStyle w:val="naisf"/>
              <w:spacing w:before="0" w:after="0"/>
              <w:ind w:firstLine="0"/>
              <w:jc w:val="center"/>
              <w:rPr>
                <w:lang w:eastAsia="en-GB"/>
              </w:rPr>
            </w:pPr>
          </w:p>
          <w:p w14:paraId="55C38E6F"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095C7A8D" w14:textId="77777777" w:rsidR="008C6362" w:rsidRDefault="008C6362" w:rsidP="009E6BCB">
            <w:pPr>
              <w:pStyle w:val="naisf"/>
              <w:spacing w:before="0" w:after="0"/>
              <w:ind w:firstLine="0"/>
              <w:jc w:val="center"/>
              <w:rPr>
                <w:lang w:eastAsia="en-GB"/>
              </w:rPr>
            </w:pPr>
          </w:p>
          <w:p w14:paraId="4A3C1D8D"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F469345" w14:textId="77777777" w:rsidR="00E52C94" w:rsidRPr="00F65DC9" w:rsidRDefault="00E52C94" w:rsidP="009E6BCB">
            <w:pPr>
              <w:pStyle w:val="naisf"/>
              <w:spacing w:before="0" w:after="0"/>
              <w:ind w:firstLine="0"/>
              <w:jc w:val="center"/>
              <w:rPr>
                <w:lang w:eastAsia="en-GB"/>
              </w:rPr>
            </w:pPr>
          </w:p>
          <w:p w14:paraId="518CB13B" w14:textId="77777777" w:rsidR="006A0CCE" w:rsidRPr="00F65DC9" w:rsidRDefault="00235E0F" w:rsidP="008C6362">
            <w:pPr>
              <w:pStyle w:val="naisf"/>
              <w:spacing w:before="0" w:after="0"/>
              <w:ind w:firstLine="0"/>
              <w:jc w:val="center"/>
              <w:rPr>
                <w:lang w:eastAsia="en-GB"/>
              </w:rPr>
            </w:pPr>
            <w:r w:rsidRPr="00F65DC9">
              <w:rPr>
                <w:lang w:eastAsia="en-GB"/>
              </w:rPr>
              <w:t>0</w:t>
            </w:r>
          </w:p>
        </w:tc>
        <w:tc>
          <w:tcPr>
            <w:tcW w:w="1275" w:type="dxa"/>
            <w:vAlign w:val="center"/>
          </w:tcPr>
          <w:p w14:paraId="21413695" w14:textId="77777777" w:rsidR="008C6362" w:rsidRDefault="008C6362" w:rsidP="009E6BCB">
            <w:pPr>
              <w:pStyle w:val="naisf"/>
              <w:spacing w:before="0" w:after="0"/>
              <w:ind w:firstLine="0"/>
              <w:jc w:val="center"/>
              <w:rPr>
                <w:lang w:eastAsia="en-GB"/>
              </w:rPr>
            </w:pPr>
          </w:p>
          <w:p w14:paraId="1D78055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2070C8F2" w14:textId="77777777" w:rsidR="00E52C94" w:rsidRPr="00F65DC9" w:rsidRDefault="00E52C94" w:rsidP="009E6BCB">
            <w:pPr>
              <w:pStyle w:val="naisf"/>
              <w:spacing w:before="0" w:after="0"/>
              <w:ind w:firstLine="0"/>
              <w:jc w:val="center"/>
              <w:rPr>
                <w:lang w:eastAsia="en-GB"/>
              </w:rPr>
            </w:pPr>
          </w:p>
          <w:p w14:paraId="21D9C18F"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5DD7ADB2" w14:textId="77777777" w:rsidR="008C6362" w:rsidRDefault="008C6362" w:rsidP="009E6BCB">
            <w:pPr>
              <w:pStyle w:val="naisf"/>
              <w:spacing w:before="0" w:after="0"/>
              <w:ind w:firstLine="0"/>
              <w:jc w:val="center"/>
              <w:rPr>
                <w:lang w:eastAsia="en-GB"/>
              </w:rPr>
            </w:pPr>
          </w:p>
          <w:p w14:paraId="39E35607"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362F6F04" w14:textId="77777777" w:rsidR="008C6362" w:rsidRDefault="008C6362" w:rsidP="009E6BCB">
            <w:pPr>
              <w:pStyle w:val="naisf"/>
              <w:spacing w:before="0" w:after="0"/>
              <w:ind w:firstLine="0"/>
              <w:jc w:val="center"/>
              <w:rPr>
                <w:lang w:eastAsia="en-GB"/>
              </w:rPr>
            </w:pPr>
          </w:p>
          <w:p w14:paraId="61682488"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56D706EA" w14:textId="77777777" w:rsidTr="00A276C7">
        <w:trPr>
          <w:trHeight w:val="2580"/>
          <w:jc w:val="center"/>
        </w:trPr>
        <w:tc>
          <w:tcPr>
            <w:tcW w:w="1705" w:type="dxa"/>
          </w:tcPr>
          <w:p w14:paraId="1F204B9A"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4. Finanšu līdzekļi papildu izde</w:t>
            </w:r>
            <w:r w:rsidRPr="00F65DC9">
              <w:rPr>
                <w:rFonts w:ascii="Times New Roman" w:hAnsi="Times New Roman" w:cs="Times New Roman"/>
                <w:sz w:val="24"/>
                <w:szCs w:val="24"/>
              </w:rPr>
              <w:softHyphen/>
              <w:t>vumu finansēšanai (kompensējošu izdevumu samazinājumu norāda ar "+" zīmi)</w:t>
            </w:r>
          </w:p>
        </w:tc>
        <w:tc>
          <w:tcPr>
            <w:tcW w:w="1125" w:type="dxa"/>
            <w:vAlign w:val="center"/>
          </w:tcPr>
          <w:p w14:paraId="55BEBB17" w14:textId="77777777" w:rsidR="008C6362" w:rsidRDefault="008C6362" w:rsidP="005F4480">
            <w:pPr>
              <w:pStyle w:val="naisf"/>
              <w:spacing w:before="0" w:after="0"/>
              <w:ind w:firstLine="0"/>
              <w:jc w:val="center"/>
              <w:rPr>
                <w:lang w:eastAsia="en-GB"/>
              </w:rPr>
            </w:pPr>
          </w:p>
          <w:p w14:paraId="350121FF" w14:textId="77777777" w:rsidR="006A0CCE" w:rsidRPr="00F65DC9" w:rsidRDefault="006A0CCE" w:rsidP="005F4480">
            <w:pPr>
              <w:pStyle w:val="naisf"/>
              <w:spacing w:before="0" w:after="0"/>
              <w:ind w:firstLine="0"/>
              <w:jc w:val="center"/>
              <w:rPr>
                <w:lang w:eastAsia="en-GB"/>
              </w:rPr>
            </w:pPr>
            <w:r w:rsidRPr="00F65DC9">
              <w:rPr>
                <w:lang w:eastAsia="en-GB"/>
              </w:rPr>
              <w:t>x</w:t>
            </w:r>
          </w:p>
        </w:tc>
        <w:tc>
          <w:tcPr>
            <w:tcW w:w="1284" w:type="dxa"/>
            <w:vAlign w:val="center"/>
          </w:tcPr>
          <w:p w14:paraId="4BB76587" w14:textId="77777777" w:rsidR="008C6362" w:rsidRDefault="008C6362" w:rsidP="005F4480">
            <w:pPr>
              <w:pStyle w:val="naisf"/>
              <w:spacing w:before="0" w:after="0"/>
              <w:ind w:firstLine="0"/>
              <w:jc w:val="center"/>
              <w:rPr>
                <w:lang w:eastAsia="en-GB"/>
              </w:rPr>
            </w:pPr>
          </w:p>
          <w:p w14:paraId="0781FF51"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993" w:type="dxa"/>
          </w:tcPr>
          <w:p w14:paraId="212C8B70" w14:textId="77777777" w:rsidR="007E1678" w:rsidRPr="00F65DC9" w:rsidRDefault="007E1678" w:rsidP="005F4480">
            <w:pPr>
              <w:pStyle w:val="naisf"/>
              <w:spacing w:before="0" w:after="0"/>
              <w:ind w:firstLine="0"/>
              <w:jc w:val="center"/>
              <w:rPr>
                <w:lang w:eastAsia="en-GB"/>
              </w:rPr>
            </w:pPr>
          </w:p>
          <w:p w14:paraId="44EE0654" w14:textId="77777777" w:rsidR="007E1678" w:rsidRPr="00F65DC9" w:rsidRDefault="007E1678" w:rsidP="005F4480">
            <w:pPr>
              <w:pStyle w:val="naisf"/>
              <w:spacing w:before="0" w:after="0"/>
              <w:ind w:firstLine="0"/>
              <w:jc w:val="center"/>
              <w:rPr>
                <w:lang w:eastAsia="en-GB"/>
              </w:rPr>
            </w:pPr>
          </w:p>
          <w:p w14:paraId="7A7598A8" w14:textId="77777777" w:rsidR="007E1678" w:rsidRPr="00F65DC9" w:rsidRDefault="007E1678" w:rsidP="005F4480">
            <w:pPr>
              <w:pStyle w:val="naisf"/>
              <w:spacing w:before="0" w:after="0"/>
              <w:ind w:firstLine="0"/>
              <w:jc w:val="center"/>
              <w:rPr>
                <w:lang w:eastAsia="en-GB"/>
              </w:rPr>
            </w:pPr>
          </w:p>
          <w:p w14:paraId="0214A1C9" w14:textId="77777777" w:rsidR="00F61439" w:rsidRDefault="00F61439" w:rsidP="00A276C7">
            <w:pPr>
              <w:pStyle w:val="naisf"/>
              <w:spacing w:before="0" w:after="0"/>
              <w:ind w:firstLine="0"/>
              <w:rPr>
                <w:lang w:eastAsia="en-GB"/>
              </w:rPr>
            </w:pPr>
          </w:p>
          <w:p w14:paraId="54C2AEC4" w14:textId="77777777" w:rsidR="008C6362" w:rsidRPr="00F65DC9" w:rsidRDefault="008C6362" w:rsidP="00A276C7">
            <w:pPr>
              <w:pStyle w:val="naisf"/>
              <w:spacing w:before="0" w:after="0"/>
              <w:ind w:firstLine="0"/>
              <w:rPr>
                <w:lang w:eastAsia="en-GB"/>
              </w:rPr>
            </w:pPr>
          </w:p>
          <w:p w14:paraId="6C8F5BB5" w14:textId="22433690" w:rsidR="006A0CCE" w:rsidRPr="00F65DC9" w:rsidRDefault="00A276C7" w:rsidP="00F61439">
            <w:pPr>
              <w:pStyle w:val="naisf"/>
              <w:spacing w:before="0" w:after="0"/>
              <w:ind w:firstLine="0"/>
              <w:jc w:val="center"/>
              <w:rPr>
                <w:lang w:eastAsia="en-GB"/>
              </w:rPr>
            </w:pPr>
            <w:r>
              <w:rPr>
                <w:lang w:eastAsia="en-GB"/>
              </w:rPr>
              <w:t>x</w:t>
            </w:r>
          </w:p>
        </w:tc>
        <w:tc>
          <w:tcPr>
            <w:tcW w:w="1275" w:type="dxa"/>
            <w:vAlign w:val="center"/>
          </w:tcPr>
          <w:p w14:paraId="59AD9D55" w14:textId="77777777" w:rsidR="00D42CC6" w:rsidRDefault="00D42CC6" w:rsidP="005F4480">
            <w:pPr>
              <w:pStyle w:val="naisf"/>
              <w:spacing w:before="0" w:after="0"/>
              <w:ind w:firstLine="0"/>
              <w:jc w:val="center"/>
              <w:rPr>
                <w:lang w:eastAsia="en-GB"/>
              </w:rPr>
            </w:pPr>
          </w:p>
          <w:p w14:paraId="52BE17BB"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993" w:type="dxa"/>
          </w:tcPr>
          <w:p w14:paraId="61A13DC5" w14:textId="77777777" w:rsidR="007E1678" w:rsidRPr="00F65DC9" w:rsidRDefault="007E1678" w:rsidP="005F4480">
            <w:pPr>
              <w:pStyle w:val="naisf"/>
              <w:spacing w:before="0" w:after="0"/>
              <w:ind w:firstLine="0"/>
              <w:jc w:val="center"/>
              <w:rPr>
                <w:lang w:eastAsia="en-GB"/>
              </w:rPr>
            </w:pPr>
          </w:p>
          <w:p w14:paraId="01CB8A6F" w14:textId="77777777" w:rsidR="007E1678" w:rsidRPr="00F65DC9" w:rsidRDefault="007E1678" w:rsidP="005F4480">
            <w:pPr>
              <w:pStyle w:val="naisf"/>
              <w:spacing w:before="0" w:after="0"/>
              <w:ind w:firstLine="0"/>
              <w:jc w:val="center"/>
              <w:rPr>
                <w:lang w:eastAsia="en-GB"/>
              </w:rPr>
            </w:pPr>
          </w:p>
          <w:p w14:paraId="788A6BF5" w14:textId="77777777" w:rsidR="007E1678" w:rsidRPr="00F65DC9" w:rsidRDefault="007E1678" w:rsidP="005F4480">
            <w:pPr>
              <w:pStyle w:val="naisf"/>
              <w:spacing w:before="0" w:after="0"/>
              <w:ind w:firstLine="0"/>
              <w:jc w:val="center"/>
              <w:rPr>
                <w:lang w:eastAsia="en-GB"/>
              </w:rPr>
            </w:pPr>
          </w:p>
          <w:p w14:paraId="715C9994" w14:textId="77777777" w:rsidR="007E1678" w:rsidRPr="00F65DC9" w:rsidRDefault="007E1678" w:rsidP="007E1678">
            <w:pPr>
              <w:pStyle w:val="naisf"/>
              <w:spacing w:before="0" w:after="0"/>
              <w:ind w:firstLine="0"/>
              <w:rPr>
                <w:lang w:eastAsia="en-GB"/>
              </w:rPr>
            </w:pPr>
          </w:p>
          <w:p w14:paraId="792AA4ED" w14:textId="77777777" w:rsidR="006A0CCE" w:rsidRDefault="006A0CCE" w:rsidP="005F4480">
            <w:pPr>
              <w:pStyle w:val="naisf"/>
              <w:spacing w:before="0" w:after="0"/>
              <w:ind w:firstLine="0"/>
              <w:jc w:val="center"/>
              <w:rPr>
                <w:lang w:eastAsia="en-GB"/>
              </w:rPr>
            </w:pPr>
          </w:p>
          <w:p w14:paraId="087CB230" w14:textId="74061227" w:rsidR="00D42CC6" w:rsidRPr="00F65DC9" w:rsidRDefault="00D42CC6" w:rsidP="005F4480">
            <w:pPr>
              <w:pStyle w:val="naisf"/>
              <w:spacing w:before="0" w:after="0"/>
              <w:ind w:firstLine="0"/>
              <w:jc w:val="center"/>
              <w:rPr>
                <w:lang w:eastAsia="en-GB"/>
              </w:rPr>
            </w:pPr>
            <w:r>
              <w:rPr>
                <w:lang w:eastAsia="en-GB"/>
              </w:rPr>
              <w:t>x</w:t>
            </w:r>
          </w:p>
        </w:tc>
        <w:tc>
          <w:tcPr>
            <w:tcW w:w="1417" w:type="dxa"/>
            <w:vAlign w:val="center"/>
          </w:tcPr>
          <w:p w14:paraId="27F35E53" w14:textId="77777777" w:rsidR="00D42CC6" w:rsidRDefault="00D42CC6" w:rsidP="005F4480">
            <w:pPr>
              <w:pStyle w:val="naisf"/>
              <w:spacing w:before="0" w:after="0"/>
              <w:ind w:firstLine="0"/>
              <w:jc w:val="center"/>
              <w:rPr>
                <w:lang w:eastAsia="en-GB"/>
              </w:rPr>
            </w:pPr>
          </w:p>
          <w:p w14:paraId="32CC92D0"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1702" w:type="dxa"/>
            <w:vAlign w:val="center"/>
          </w:tcPr>
          <w:p w14:paraId="3E766F3E" w14:textId="77777777" w:rsidR="00D42CC6" w:rsidRDefault="00D42CC6" w:rsidP="005F4480">
            <w:pPr>
              <w:pStyle w:val="naisf"/>
              <w:spacing w:before="0" w:after="0"/>
              <w:ind w:firstLine="0"/>
              <w:jc w:val="center"/>
            </w:pPr>
          </w:p>
          <w:p w14:paraId="6D28F1F4" w14:textId="77777777" w:rsidR="006A0CCE" w:rsidRPr="00F65DC9" w:rsidRDefault="006A0CCE" w:rsidP="005F4480">
            <w:pPr>
              <w:pStyle w:val="naisf"/>
              <w:spacing w:before="0" w:after="0"/>
              <w:ind w:firstLine="0"/>
              <w:jc w:val="center"/>
              <w:rPr>
                <w:lang w:eastAsia="en-GB"/>
              </w:rPr>
            </w:pPr>
            <w:r w:rsidRPr="00F65DC9">
              <w:t>0</w:t>
            </w:r>
          </w:p>
        </w:tc>
      </w:tr>
      <w:tr w:rsidR="00F65DC9" w:rsidRPr="00F65DC9" w14:paraId="431DB69B" w14:textId="77777777" w:rsidTr="00BD679B">
        <w:trPr>
          <w:trHeight w:val="1012"/>
          <w:jc w:val="center"/>
        </w:trPr>
        <w:tc>
          <w:tcPr>
            <w:tcW w:w="1705" w:type="dxa"/>
            <w:tcBorders>
              <w:bottom w:val="single" w:sz="4" w:space="0" w:color="auto"/>
            </w:tcBorders>
          </w:tcPr>
          <w:p w14:paraId="123120CB"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 Precizēta finansiālā ietekme</w:t>
            </w:r>
          </w:p>
        </w:tc>
        <w:tc>
          <w:tcPr>
            <w:tcW w:w="1125" w:type="dxa"/>
            <w:vMerge w:val="restart"/>
            <w:tcBorders>
              <w:bottom w:val="single" w:sz="4" w:space="0" w:color="auto"/>
            </w:tcBorders>
            <w:vAlign w:val="center"/>
          </w:tcPr>
          <w:p w14:paraId="01C3C0CD" w14:textId="77777777" w:rsidR="009B7488" w:rsidRPr="00F65DC9" w:rsidRDefault="009B7488" w:rsidP="005F4480">
            <w:pPr>
              <w:pStyle w:val="naisf"/>
              <w:spacing w:before="0" w:after="0"/>
              <w:ind w:firstLine="0"/>
              <w:jc w:val="center"/>
              <w:rPr>
                <w:lang w:eastAsia="en-GB"/>
              </w:rPr>
            </w:pPr>
            <w:r w:rsidRPr="00F65DC9">
              <w:rPr>
                <w:lang w:eastAsia="en-GB"/>
              </w:rPr>
              <w:t>x</w:t>
            </w:r>
          </w:p>
        </w:tc>
        <w:tc>
          <w:tcPr>
            <w:tcW w:w="1284" w:type="dxa"/>
            <w:tcBorders>
              <w:bottom w:val="single" w:sz="4" w:space="0" w:color="auto"/>
            </w:tcBorders>
            <w:vAlign w:val="center"/>
          </w:tcPr>
          <w:p w14:paraId="4DC81CAA" w14:textId="77777777" w:rsidR="009B7488" w:rsidRPr="00F65DC9" w:rsidRDefault="009B7488" w:rsidP="009B7488">
            <w:pPr>
              <w:pStyle w:val="naisf"/>
              <w:spacing w:before="0" w:after="0"/>
              <w:ind w:firstLine="0"/>
              <w:jc w:val="center"/>
              <w:rPr>
                <w:lang w:eastAsia="en-GB"/>
              </w:rPr>
            </w:pPr>
            <w:r w:rsidRPr="00F65DC9">
              <w:rPr>
                <w:lang w:eastAsia="en-GB"/>
              </w:rPr>
              <w:t>0</w:t>
            </w:r>
          </w:p>
        </w:tc>
        <w:tc>
          <w:tcPr>
            <w:tcW w:w="993" w:type="dxa"/>
            <w:vMerge w:val="restart"/>
          </w:tcPr>
          <w:p w14:paraId="111C5366" w14:textId="77777777" w:rsidR="008C6362" w:rsidRDefault="008C6362" w:rsidP="005F4480">
            <w:pPr>
              <w:pStyle w:val="naisf"/>
              <w:spacing w:before="0" w:after="0"/>
              <w:ind w:firstLine="0"/>
              <w:jc w:val="center"/>
              <w:rPr>
                <w:lang w:eastAsia="en-GB"/>
              </w:rPr>
            </w:pPr>
          </w:p>
          <w:p w14:paraId="06B83511" w14:textId="77777777" w:rsidR="008C6362" w:rsidRDefault="008C6362" w:rsidP="005F4480">
            <w:pPr>
              <w:pStyle w:val="naisf"/>
              <w:spacing w:before="0" w:after="0"/>
              <w:ind w:firstLine="0"/>
              <w:jc w:val="center"/>
              <w:rPr>
                <w:lang w:eastAsia="en-GB"/>
              </w:rPr>
            </w:pPr>
          </w:p>
          <w:p w14:paraId="63D88BD0" w14:textId="77777777" w:rsidR="008C6362" w:rsidRDefault="008C6362" w:rsidP="005F4480">
            <w:pPr>
              <w:pStyle w:val="naisf"/>
              <w:spacing w:before="0" w:after="0"/>
              <w:ind w:firstLine="0"/>
              <w:jc w:val="center"/>
              <w:rPr>
                <w:lang w:eastAsia="en-GB"/>
              </w:rPr>
            </w:pPr>
          </w:p>
          <w:p w14:paraId="0578A513" w14:textId="77777777" w:rsidR="008C6362" w:rsidRDefault="008C6362" w:rsidP="005F4480">
            <w:pPr>
              <w:pStyle w:val="naisf"/>
              <w:spacing w:before="0" w:after="0"/>
              <w:ind w:firstLine="0"/>
              <w:jc w:val="center"/>
              <w:rPr>
                <w:lang w:eastAsia="en-GB"/>
              </w:rPr>
            </w:pPr>
          </w:p>
          <w:p w14:paraId="6790354D" w14:textId="77777777" w:rsidR="009B7488" w:rsidRPr="00F65DC9" w:rsidRDefault="003E4504" w:rsidP="005F4480">
            <w:pPr>
              <w:pStyle w:val="naisf"/>
              <w:spacing w:before="0" w:after="0"/>
              <w:ind w:firstLine="0"/>
              <w:jc w:val="center"/>
              <w:rPr>
                <w:lang w:eastAsia="en-GB"/>
              </w:rPr>
            </w:pPr>
            <w:r w:rsidRPr="00F65DC9">
              <w:rPr>
                <w:lang w:eastAsia="en-GB"/>
              </w:rPr>
              <w:t>x</w:t>
            </w:r>
          </w:p>
        </w:tc>
        <w:tc>
          <w:tcPr>
            <w:tcW w:w="1275" w:type="dxa"/>
            <w:tcBorders>
              <w:bottom w:val="single" w:sz="4" w:space="0" w:color="auto"/>
            </w:tcBorders>
            <w:vAlign w:val="center"/>
          </w:tcPr>
          <w:p w14:paraId="2259C0E9" w14:textId="77777777" w:rsidR="009B7488" w:rsidRPr="00F65DC9" w:rsidRDefault="009B7488" w:rsidP="005F4480">
            <w:pPr>
              <w:pStyle w:val="naisf"/>
              <w:spacing w:before="0" w:after="0"/>
              <w:ind w:firstLine="0"/>
              <w:jc w:val="center"/>
              <w:rPr>
                <w:lang w:eastAsia="en-GB"/>
              </w:rPr>
            </w:pPr>
            <w:r w:rsidRPr="00F65DC9">
              <w:rPr>
                <w:lang w:eastAsia="en-GB"/>
              </w:rPr>
              <w:t>0</w:t>
            </w:r>
          </w:p>
        </w:tc>
        <w:tc>
          <w:tcPr>
            <w:tcW w:w="993" w:type="dxa"/>
            <w:vMerge w:val="restart"/>
          </w:tcPr>
          <w:p w14:paraId="00617CB5" w14:textId="77777777" w:rsidR="008C6362" w:rsidRDefault="008C6362" w:rsidP="005F4480">
            <w:pPr>
              <w:pStyle w:val="naisf"/>
              <w:spacing w:before="0" w:after="0"/>
              <w:ind w:firstLine="0"/>
              <w:jc w:val="center"/>
            </w:pPr>
          </w:p>
          <w:p w14:paraId="36F9E513" w14:textId="77777777" w:rsidR="008C6362" w:rsidRDefault="008C6362" w:rsidP="005F4480">
            <w:pPr>
              <w:pStyle w:val="naisf"/>
              <w:spacing w:before="0" w:after="0"/>
              <w:ind w:firstLine="0"/>
              <w:jc w:val="center"/>
            </w:pPr>
          </w:p>
          <w:p w14:paraId="2BD5E205" w14:textId="77777777" w:rsidR="008C6362" w:rsidRDefault="008C6362" w:rsidP="005F4480">
            <w:pPr>
              <w:pStyle w:val="naisf"/>
              <w:spacing w:before="0" w:after="0"/>
              <w:ind w:firstLine="0"/>
              <w:jc w:val="center"/>
            </w:pPr>
          </w:p>
          <w:p w14:paraId="474CB30E" w14:textId="77777777" w:rsidR="008C6362" w:rsidRDefault="008C6362" w:rsidP="005F4480">
            <w:pPr>
              <w:pStyle w:val="naisf"/>
              <w:spacing w:before="0" w:after="0"/>
              <w:ind w:firstLine="0"/>
              <w:jc w:val="center"/>
            </w:pPr>
          </w:p>
          <w:p w14:paraId="5DACE448" w14:textId="77777777" w:rsidR="009B7488" w:rsidRPr="00F65DC9" w:rsidRDefault="003E4504" w:rsidP="005F4480">
            <w:pPr>
              <w:pStyle w:val="naisf"/>
              <w:spacing w:before="0" w:after="0"/>
              <w:ind w:firstLine="0"/>
              <w:jc w:val="center"/>
            </w:pPr>
            <w:r w:rsidRPr="00F65DC9">
              <w:t>x</w:t>
            </w:r>
          </w:p>
          <w:p w14:paraId="4CBE93B8" w14:textId="77777777" w:rsidR="003E4504" w:rsidRPr="00F65DC9" w:rsidRDefault="003E4504" w:rsidP="005F4480">
            <w:pPr>
              <w:pStyle w:val="naisf"/>
              <w:spacing w:before="0" w:after="0"/>
              <w:ind w:firstLine="0"/>
              <w:jc w:val="center"/>
            </w:pPr>
          </w:p>
        </w:tc>
        <w:tc>
          <w:tcPr>
            <w:tcW w:w="1417" w:type="dxa"/>
            <w:tcBorders>
              <w:bottom w:val="single" w:sz="4" w:space="0" w:color="auto"/>
            </w:tcBorders>
            <w:vAlign w:val="center"/>
          </w:tcPr>
          <w:p w14:paraId="4635D375" w14:textId="77777777" w:rsidR="009B7488" w:rsidRPr="00F65DC9" w:rsidRDefault="009B7488" w:rsidP="005F4480">
            <w:pPr>
              <w:pStyle w:val="naisf"/>
              <w:spacing w:before="0" w:after="0"/>
              <w:ind w:firstLine="0"/>
              <w:jc w:val="center"/>
              <w:rPr>
                <w:lang w:eastAsia="en-GB"/>
              </w:rPr>
            </w:pPr>
            <w:r w:rsidRPr="00F65DC9">
              <w:t>0</w:t>
            </w:r>
          </w:p>
        </w:tc>
        <w:tc>
          <w:tcPr>
            <w:tcW w:w="1702" w:type="dxa"/>
            <w:tcBorders>
              <w:bottom w:val="single" w:sz="4" w:space="0" w:color="auto"/>
            </w:tcBorders>
            <w:vAlign w:val="center"/>
          </w:tcPr>
          <w:p w14:paraId="19FE12A3" w14:textId="77777777" w:rsidR="009B7488" w:rsidRPr="00F65DC9" w:rsidRDefault="009B7488" w:rsidP="005F4480">
            <w:pPr>
              <w:pStyle w:val="naisf"/>
              <w:spacing w:before="0" w:after="0"/>
              <w:ind w:firstLine="0"/>
              <w:jc w:val="center"/>
              <w:rPr>
                <w:lang w:eastAsia="en-GB"/>
              </w:rPr>
            </w:pPr>
            <w:r w:rsidRPr="00F65DC9">
              <w:t>0</w:t>
            </w:r>
          </w:p>
        </w:tc>
      </w:tr>
      <w:tr w:rsidR="00F65DC9" w:rsidRPr="00F65DC9" w14:paraId="19D2D315" w14:textId="77777777" w:rsidTr="00BD679B">
        <w:trPr>
          <w:jc w:val="center"/>
        </w:trPr>
        <w:tc>
          <w:tcPr>
            <w:tcW w:w="1705" w:type="dxa"/>
          </w:tcPr>
          <w:p w14:paraId="65F32568"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5.1. valsts pamatbudžets</w:t>
            </w:r>
          </w:p>
        </w:tc>
        <w:tc>
          <w:tcPr>
            <w:tcW w:w="1125" w:type="dxa"/>
            <w:vMerge/>
            <w:vAlign w:val="center"/>
          </w:tcPr>
          <w:p w14:paraId="3BEF0376" w14:textId="77777777" w:rsidR="009B7488" w:rsidRPr="00F65DC9" w:rsidRDefault="009B7488" w:rsidP="00DA6C65">
            <w:pPr>
              <w:pStyle w:val="naisf"/>
              <w:spacing w:before="0" w:after="0"/>
              <w:ind w:firstLine="0"/>
              <w:jc w:val="center"/>
              <w:rPr>
                <w:lang w:eastAsia="en-GB"/>
              </w:rPr>
            </w:pPr>
          </w:p>
        </w:tc>
        <w:tc>
          <w:tcPr>
            <w:tcW w:w="1284" w:type="dxa"/>
            <w:vAlign w:val="center"/>
          </w:tcPr>
          <w:p w14:paraId="5B64A94C" w14:textId="77777777" w:rsidR="009B7488" w:rsidRPr="00F65DC9" w:rsidRDefault="00EA28AA" w:rsidP="009B7488">
            <w:pPr>
              <w:pStyle w:val="naisf"/>
              <w:spacing w:before="0" w:after="0"/>
              <w:rPr>
                <w:lang w:eastAsia="en-GB"/>
              </w:rPr>
            </w:pPr>
            <w:r w:rsidRPr="00F65DC9">
              <w:rPr>
                <w:lang w:eastAsia="en-GB"/>
              </w:rPr>
              <w:t xml:space="preserve"> </w:t>
            </w:r>
            <w:r w:rsidR="009B7488" w:rsidRPr="00F65DC9">
              <w:rPr>
                <w:lang w:eastAsia="en-GB"/>
              </w:rPr>
              <w:t>0</w:t>
            </w:r>
          </w:p>
        </w:tc>
        <w:tc>
          <w:tcPr>
            <w:tcW w:w="993" w:type="dxa"/>
            <w:vMerge/>
          </w:tcPr>
          <w:p w14:paraId="3FBFA3DF" w14:textId="77777777" w:rsidR="009B7488" w:rsidRPr="00F65DC9" w:rsidRDefault="009B7488" w:rsidP="00DA6C65">
            <w:pPr>
              <w:pStyle w:val="naisf"/>
              <w:spacing w:before="0" w:after="0"/>
              <w:ind w:firstLine="0"/>
              <w:jc w:val="center"/>
              <w:rPr>
                <w:lang w:eastAsia="en-GB"/>
              </w:rPr>
            </w:pPr>
          </w:p>
        </w:tc>
        <w:tc>
          <w:tcPr>
            <w:tcW w:w="1275" w:type="dxa"/>
            <w:vAlign w:val="center"/>
          </w:tcPr>
          <w:p w14:paraId="35FE84FE" w14:textId="77777777" w:rsidR="009B7488" w:rsidRPr="00F65DC9" w:rsidRDefault="00EA28AA" w:rsidP="003E4504">
            <w:pPr>
              <w:pStyle w:val="naisf"/>
              <w:spacing w:before="0" w:after="0"/>
              <w:rPr>
                <w:lang w:eastAsia="en-GB"/>
              </w:rPr>
            </w:pPr>
            <w:r w:rsidRPr="00F65DC9">
              <w:rPr>
                <w:lang w:eastAsia="en-GB"/>
              </w:rPr>
              <w:t xml:space="preserve"> </w:t>
            </w:r>
            <w:r w:rsidR="003E4504" w:rsidRPr="00F65DC9">
              <w:rPr>
                <w:lang w:eastAsia="en-GB"/>
              </w:rPr>
              <w:t>0</w:t>
            </w:r>
          </w:p>
        </w:tc>
        <w:tc>
          <w:tcPr>
            <w:tcW w:w="993" w:type="dxa"/>
            <w:vMerge/>
          </w:tcPr>
          <w:p w14:paraId="0040DC18" w14:textId="77777777" w:rsidR="009B7488" w:rsidRPr="00F65DC9" w:rsidRDefault="009B7488" w:rsidP="00DA6C65">
            <w:pPr>
              <w:pStyle w:val="naisf"/>
              <w:spacing w:before="0" w:after="0"/>
              <w:ind w:firstLine="0"/>
              <w:jc w:val="center"/>
              <w:rPr>
                <w:lang w:eastAsia="en-GB"/>
              </w:rPr>
            </w:pPr>
          </w:p>
        </w:tc>
        <w:tc>
          <w:tcPr>
            <w:tcW w:w="1417" w:type="dxa"/>
            <w:vAlign w:val="center"/>
          </w:tcPr>
          <w:p w14:paraId="534833B3" w14:textId="77777777" w:rsidR="009B7488" w:rsidRPr="00F65DC9" w:rsidRDefault="00EA28AA" w:rsidP="00EA28AA">
            <w:pPr>
              <w:pStyle w:val="naisf"/>
              <w:spacing w:before="0" w:after="0"/>
              <w:rPr>
                <w:lang w:eastAsia="en-GB"/>
              </w:rPr>
            </w:pPr>
            <w:r w:rsidRPr="00F65DC9">
              <w:rPr>
                <w:lang w:eastAsia="en-GB"/>
              </w:rPr>
              <w:t xml:space="preserve"> </w:t>
            </w:r>
            <w:r w:rsidR="003F0A21" w:rsidRPr="00F65DC9">
              <w:rPr>
                <w:lang w:eastAsia="en-GB"/>
              </w:rPr>
              <w:t xml:space="preserve">  </w:t>
            </w:r>
            <w:r w:rsidRPr="00F65DC9">
              <w:rPr>
                <w:lang w:eastAsia="en-GB"/>
              </w:rPr>
              <w:t>0</w:t>
            </w:r>
          </w:p>
        </w:tc>
        <w:tc>
          <w:tcPr>
            <w:tcW w:w="1702" w:type="dxa"/>
            <w:vAlign w:val="center"/>
          </w:tcPr>
          <w:p w14:paraId="13F42F9A" w14:textId="77777777" w:rsidR="009B7488" w:rsidRPr="00F65DC9" w:rsidRDefault="003F0A21" w:rsidP="00EA28AA">
            <w:pPr>
              <w:pStyle w:val="naisf"/>
              <w:spacing w:before="0" w:after="0"/>
              <w:rPr>
                <w:lang w:eastAsia="en-GB"/>
              </w:rPr>
            </w:pPr>
            <w:r w:rsidRPr="00F65DC9">
              <w:rPr>
                <w:lang w:eastAsia="en-GB"/>
              </w:rPr>
              <w:t xml:space="preserve">     </w:t>
            </w:r>
            <w:r w:rsidR="00EA28AA" w:rsidRPr="00F65DC9">
              <w:rPr>
                <w:lang w:eastAsia="en-GB"/>
              </w:rPr>
              <w:t>0</w:t>
            </w:r>
          </w:p>
        </w:tc>
      </w:tr>
      <w:tr w:rsidR="00F65DC9" w:rsidRPr="00F65DC9" w14:paraId="58782650" w14:textId="77777777" w:rsidTr="00BD679B">
        <w:trPr>
          <w:jc w:val="center"/>
        </w:trPr>
        <w:tc>
          <w:tcPr>
            <w:tcW w:w="1705" w:type="dxa"/>
          </w:tcPr>
          <w:p w14:paraId="47F87F94"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5.2. speciālais budžets</w:t>
            </w:r>
          </w:p>
        </w:tc>
        <w:tc>
          <w:tcPr>
            <w:tcW w:w="1125" w:type="dxa"/>
            <w:vMerge/>
          </w:tcPr>
          <w:p w14:paraId="23433E63" w14:textId="77777777" w:rsidR="009B7488" w:rsidRPr="00F65DC9" w:rsidRDefault="009B7488" w:rsidP="00D20926">
            <w:pPr>
              <w:pStyle w:val="naisf"/>
              <w:spacing w:before="0" w:after="0"/>
              <w:ind w:firstLine="0"/>
              <w:jc w:val="center"/>
              <w:rPr>
                <w:lang w:eastAsia="en-GB"/>
              </w:rPr>
            </w:pPr>
          </w:p>
        </w:tc>
        <w:tc>
          <w:tcPr>
            <w:tcW w:w="1284" w:type="dxa"/>
          </w:tcPr>
          <w:p w14:paraId="65BD2BD6" w14:textId="77777777" w:rsidR="009B7488" w:rsidRPr="00F65DC9" w:rsidRDefault="009B7488" w:rsidP="00D20926">
            <w:pPr>
              <w:pStyle w:val="naisf"/>
              <w:spacing w:before="0" w:after="0"/>
              <w:ind w:firstLine="0"/>
              <w:jc w:val="center"/>
              <w:rPr>
                <w:lang w:eastAsia="en-GB"/>
              </w:rPr>
            </w:pPr>
          </w:p>
          <w:p w14:paraId="2547A2B6" w14:textId="77777777" w:rsidR="009B7488" w:rsidRPr="00F65DC9" w:rsidRDefault="009B7488" w:rsidP="00D20926">
            <w:pPr>
              <w:pStyle w:val="naisf"/>
              <w:spacing w:before="0" w:after="0"/>
              <w:ind w:firstLine="0"/>
              <w:jc w:val="center"/>
              <w:rPr>
                <w:lang w:eastAsia="en-GB"/>
              </w:rPr>
            </w:pPr>
            <w:r w:rsidRPr="00F65DC9">
              <w:rPr>
                <w:lang w:eastAsia="en-GB"/>
              </w:rPr>
              <w:t>0</w:t>
            </w:r>
          </w:p>
        </w:tc>
        <w:tc>
          <w:tcPr>
            <w:tcW w:w="993" w:type="dxa"/>
            <w:vMerge/>
            <w:vAlign w:val="center"/>
          </w:tcPr>
          <w:p w14:paraId="4839DE28" w14:textId="77777777" w:rsidR="009B7488" w:rsidRPr="00F65DC9" w:rsidRDefault="009B7488" w:rsidP="00D20926">
            <w:pPr>
              <w:pStyle w:val="naisf"/>
              <w:spacing w:before="0" w:after="0"/>
              <w:ind w:firstLine="0"/>
              <w:jc w:val="center"/>
              <w:rPr>
                <w:lang w:eastAsia="en-GB"/>
              </w:rPr>
            </w:pPr>
          </w:p>
        </w:tc>
        <w:tc>
          <w:tcPr>
            <w:tcW w:w="1275" w:type="dxa"/>
            <w:vAlign w:val="center"/>
          </w:tcPr>
          <w:p w14:paraId="6F0C8DA7" w14:textId="77777777" w:rsidR="009B7488" w:rsidRPr="00F65DC9" w:rsidRDefault="003E4504" w:rsidP="00D20926">
            <w:pPr>
              <w:pStyle w:val="naisf"/>
              <w:spacing w:before="0" w:after="0"/>
              <w:ind w:firstLine="0"/>
              <w:jc w:val="center"/>
              <w:rPr>
                <w:lang w:eastAsia="en-GB"/>
              </w:rPr>
            </w:pPr>
            <w:r w:rsidRPr="00F65DC9">
              <w:rPr>
                <w:lang w:eastAsia="en-GB"/>
              </w:rPr>
              <w:t>0</w:t>
            </w:r>
          </w:p>
        </w:tc>
        <w:tc>
          <w:tcPr>
            <w:tcW w:w="993" w:type="dxa"/>
            <w:vMerge/>
            <w:vAlign w:val="center"/>
          </w:tcPr>
          <w:p w14:paraId="4FA339CD" w14:textId="77777777" w:rsidR="009B7488" w:rsidRPr="00F65DC9" w:rsidRDefault="009B7488" w:rsidP="00D20926">
            <w:pPr>
              <w:pStyle w:val="naisf"/>
              <w:spacing w:before="0" w:after="0"/>
              <w:ind w:firstLine="0"/>
              <w:jc w:val="center"/>
              <w:rPr>
                <w:lang w:eastAsia="en-GB"/>
              </w:rPr>
            </w:pPr>
          </w:p>
        </w:tc>
        <w:tc>
          <w:tcPr>
            <w:tcW w:w="1417" w:type="dxa"/>
            <w:vAlign w:val="center"/>
          </w:tcPr>
          <w:p w14:paraId="43ED4A4F" w14:textId="77777777" w:rsidR="009B7488" w:rsidRPr="00F65DC9" w:rsidRDefault="00EA28AA" w:rsidP="00D20926">
            <w:pPr>
              <w:pStyle w:val="naisf"/>
              <w:spacing w:before="0" w:after="0"/>
              <w:ind w:firstLine="0"/>
              <w:jc w:val="center"/>
              <w:rPr>
                <w:lang w:eastAsia="en-GB"/>
              </w:rPr>
            </w:pPr>
            <w:r w:rsidRPr="00F65DC9">
              <w:rPr>
                <w:lang w:eastAsia="en-GB"/>
              </w:rPr>
              <w:t>0</w:t>
            </w:r>
          </w:p>
        </w:tc>
        <w:tc>
          <w:tcPr>
            <w:tcW w:w="1702" w:type="dxa"/>
            <w:vAlign w:val="center"/>
          </w:tcPr>
          <w:p w14:paraId="01489491" w14:textId="77777777" w:rsidR="009B7488" w:rsidRPr="00F65DC9" w:rsidRDefault="00EA28AA" w:rsidP="00D20926">
            <w:pPr>
              <w:pStyle w:val="naisf"/>
              <w:spacing w:before="0" w:after="0"/>
              <w:ind w:firstLine="0"/>
              <w:jc w:val="center"/>
              <w:rPr>
                <w:lang w:eastAsia="en-GB"/>
              </w:rPr>
            </w:pPr>
            <w:r w:rsidRPr="00F65DC9">
              <w:rPr>
                <w:lang w:eastAsia="en-GB"/>
              </w:rPr>
              <w:t>0</w:t>
            </w:r>
          </w:p>
        </w:tc>
      </w:tr>
      <w:tr w:rsidR="00F65DC9" w:rsidRPr="00F65DC9" w14:paraId="438D09AC" w14:textId="77777777" w:rsidTr="00BD679B">
        <w:trPr>
          <w:jc w:val="center"/>
        </w:trPr>
        <w:tc>
          <w:tcPr>
            <w:tcW w:w="1705" w:type="dxa"/>
          </w:tcPr>
          <w:p w14:paraId="1462A847"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5.3. pašvaldību budžets </w:t>
            </w:r>
          </w:p>
        </w:tc>
        <w:tc>
          <w:tcPr>
            <w:tcW w:w="1125" w:type="dxa"/>
            <w:vMerge/>
          </w:tcPr>
          <w:p w14:paraId="27DE693C" w14:textId="77777777" w:rsidR="009B7488" w:rsidRPr="00F65DC9" w:rsidRDefault="009B7488" w:rsidP="00DA6C65">
            <w:pPr>
              <w:pStyle w:val="naisf"/>
              <w:spacing w:before="0" w:after="0"/>
              <w:ind w:firstLine="0"/>
              <w:jc w:val="center"/>
              <w:rPr>
                <w:lang w:eastAsia="en-GB"/>
              </w:rPr>
            </w:pPr>
          </w:p>
        </w:tc>
        <w:tc>
          <w:tcPr>
            <w:tcW w:w="1284" w:type="dxa"/>
          </w:tcPr>
          <w:p w14:paraId="1A77FA8A" w14:textId="77777777" w:rsidR="009B7488" w:rsidRPr="00F65DC9" w:rsidRDefault="009B7488" w:rsidP="00DA6C65">
            <w:pPr>
              <w:pStyle w:val="naisf"/>
              <w:spacing w:before="0" w:after="0"/>
              <w:ind w:firstLine="0"/>
              <w:jc w:val="center"/>
              <w:rPr>
                <w:lang w:eastAsia="en-GB"/>
              </w:rPr>
            </w:pPr>
          </w:p>
          <w:p w14:paraId="07D34E83" w14:textId="77777777" w:rsidR="009B7488" w:rsidRPr="00F65DC9" w:rsidRDefault="009B7488" w:rsidP="00DA6C65">
            <w:pPr>
              <w:pStyle w:val="naisf"/>
              <w:spacing w:before="0" w:after="0"/>
              <w:ind w:firstLine="0"/>
              <w:jc w:val="center"/>
              <w:rPr>
                <w:lang w:eastAsia="en-GB"/>
              </w:rPr>
            </w:pPr>
            <w:r w:rsidRPr="00F65DC9">
              <w:rPr>
                <w:lang w:eastAsia="en-GB"/>
              </w:rPr>
              <w:t>0</w:t>
            </w:r>
          </w:p>
        </w:tc>
        <w:tc>
          <w:tcPr>
            <w:tcW w:w="993" w:type="dxa"/>
            <w:vMerge/>
            <w:vAlign w:val="center"/>
          </w:tcPr>
          <w:p w14:paraId="5077AAEA" w14:textId="77777777" w:rsidR="009B7488" w:rsidRPr="00F65DC9" w:rsidRDefault="009B7488" w:rsidP="00DA6C65">
            <w:pPr>
              <w:pStyle w:val="naisf"/>
              <w:spacing w:before="0" w:after="0"/>
              <w:ind w:firstLine="0"/>
              <w:jc w:val="center"/>
              <w:rPr>
                <w:lang w:eastAsia="en-GB"/>
              </w:rPr>
            </w:pPr>
          </w:p>
        </w:tc>
        <w:tc>
          <w:tcPr>
            <w:tcW w:w="1275" w:type="dxa"/>
            <w:vAlign w:val="center"/>
          </w:tcPr>
          <w:p w14:paraId="19E4BD1C" w14:textId="77777777" w:rsidR="009B7488" w:rsidRPr="00F65DC9" w:rsidRDefault="003E4504" w:rsidP="00DA6C65">
            <w:pPr>
              <w:pStyle w:val="naisf"/>
              <w:spacing w:before="0" w:after="0"/>
              <w:ind w:firstLine="0"/>
              <w:jc w:val="center"/>
              <w:rPr>
                <w:lang w:eastAsia="en-GB"/>
              </w:rPr>
            </w:pPr>
            <w:r w:rsidRPr="00F65DC9">
              <w:rPr>
                <w:lang w:eastAsia="en-GB"/>
              </w:rPr>
              <w:t>0</w:t>
            </w:r>
          </w:p>
        </w:tc>
        <w:tc>
          <w:tcPr>
            <w:tcW w:w="993" w:type="dxa"/>
            <w:vMerge/>
            <w:vAlign w:val="center"/>
          </w:tcPr>
          <w:p w14:paraId="77379670" w14:textId="77777777" w:rsidR="009B7488" w:rsidRPr="00F65DC9" w:rsidRDefault="009B7488" w:rsidP="00DA6C65">
            <w:pPr>
              <w:pStyle w:val="naisf"/>
              <w:spacing w:before="0" w:after="0"/>
              <w:ind w:firstLine="0"/>
              <w:jc w:val="center"/>
              <w:rPr>
                <w:lang w:eastAsia="en-GB"/>
              </w:rPr>
            </w:pPr>
          </w:p>
        </w:tc>
        <w:tc>
          <w:tcPr>
            <w:tcW w:w="1417" w:type="dxa"/>
            <w:vAlign w:val="center"/>
          </w:tcPr>
          <w:p w14:paraId="2A933A87" w14:textId="77777777" w:rsidR="009B7488" w:rsidRPr="00F65DC9" w:rsidRDefault="00EA28AA" w:rsidP="00DA6C65">
            <w:pPr>
              <w:pStyle w:val="naisf"/>
              <w:spacing w:before="0" w:after="0"/>
              <w:ind w:firstLine="0"/>
              <w:jc w:val="center"/>
              <w:rPr>
                <w:lang w:eastAsia="en-GB"/>
              </w:rPr>
            </w:pPr>
            <w:r w:rsidRPr="00F65DC9">
              <w:rPr>
                <w:lang w:eastAsia="en-GB"/>
              </w:rPr>
              <w:t>0</w:t>
            </w:r>
          </w:p>
        </w:tc>
        <w:tc>
          <w:tcPr>
            <w:tcW w:w="1702" w:type="dxa"/>
            <w:vAlign w:val="center"/>
          </w:tcPr>
          <w:p w14:paraId="6D391FFC" w14:textId="77777777" w:rsidR="009B7488" w:rsidRPr="00F65DC9" w:rsidRDefault="00EA28AA" w:rsidP="00DA6C65">
            <w:pPr>
              <w:pStyle w:val="naisf"/>
              <w:spacing w:before="0" w:after="0"/>
              <w:ind w:firstLine="0"/>
              <w:jc w:val="center"/>
              <w:rPr>
                <w:lang w:eastAsia="en-GB"/>
              </w:rPr>
            </w:pPr>
            <w:r w:rsidRPr="00F65DC9">
              <w:rPr>
                <w:lang w:eastAsia="en-GB"/>
              </w:rPr>
              <w:t>0</w:t>
            </w:r>
          </w:p>
        </w:tc>
      </w:tr>
      <w:tr w:rsidR="00F65DC9" w:rsidRPr="00F65DC9" w14:paraId="108822A4" w14:textId="77777777" w:rsidTr="009E1C70">
        <w:trPr>
          <w:trHeight w:val="416"/>
          <w:jc w:val="center"/>
        </w:trPr>
        <w:tc>
          <w:tcPr>
            <w:tcW w:w="1705" w:type="dxa"/>
          </w:tcPr>
          <w:p w14:paraId="14B8E088" w14:textId="77777777" w:rsidR="007E1678" w:rsidRPr="00F65DC9"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6. Detalizēts ieņēmumu un izdevu</w:t>
            </w:r>
            <w:r w:rsidRPr="00F65DC9">
              <w:rPr>
                <w:rFonts w:ascii="Times New Roman" w:hAnsi="Times New Roman" w:cs="Times New Roman"/>
                <w:sz w:val="24"/>
                <w:szCs w:val="24"/>
              </w:rPr>
              <w:softHyphen/>
              <w:t xml:space="preserve">mu aprēķins (ja nepieciešams, detalizētu ieņēmumu un </w:t>
            </w:r>
            <w:r w:rsidRPr="00F65DC9">
              <w:rPr>
                <w:rFonts w:ascii="Times New Roman" w:hAnsi="Times New Roman" w:cs="Times New Roman"/>
                <w:sz w:val="24"/>
                <w:szCs w:val="24"/>
              </w:rPr>
              <w:lastRenderedPageBreak/>
              <w:t>izdevumu aprēķinu var pievienot anotācijas pielikumā)</w:t>
            </w:r>
          </w:p>
        </w:tc>
        <w:tc>
          <w:tcPr>
            <w:tcW w:w="8789" w:type="dxa"/>
            <w:gridSpan w:val="7"/>
            <w:vMerge w:val="restart"/>
          </w:tcPr>
          <w:p w14:paraId="138A7B1B" w14:textId="77777777" w:rsidR="007E1678" w:rsidRPr="00F65DC9" w:rsidRDefault="007E1678" w:rsidP="00DA6C6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 xml:space="preserve">Katrā gadā plānotas privātpersonu dibināto izglītības iestāžu </w:t>
            </w:r>
            <w:r w:rsidRPr="00F65DC9">
              <w:rPr>
                <w:rFonts w:ascii="Times New Roman" w:hAnsi="Times New Roman" w:cs="Times New Roman"/>
                <w:sz w:val="24"/>
                <w:szCs w:val="24"/>
              </w:rPr>
              <w:t>vadītāju</w:t>
            </w:r>
            <w:r w:rsidRPr="00F65DC9">
              <w:rPr>
                <w:rFonts w:ascii="Times New Roman" w:eastAsia="Times New Roman" w:hAnsi="Times New Roman" w:cs="Times New Roman"/>
                <w:sz w:val="24"/>
                <w:szCs w:val="24"/>
                <w:lang w:eastAsia="lv-LV"/>
              </w:rPr>
              <w:t xml:space="preserve"> novērtēšanas:</w:t>
            </w:r>
          </w:p>
          <w:tbl>
            <w:tblPr>
              <w:tblStyle w:val="TableGrid"/>
              <w:tblW w:w="6546" w:type="dxa"/>
              <w:tblLayout w:type="fixed"/>
              <w:tblLook w:val="04A0" w:firstRow="1" w:lastRow="0" w:firstColumn="1" w:lastColumn="0" w:noHBand="0" w:noVBand="1"/>
            </w:tblPr>
            <w:tblGrid>
              <w:gridCol w:w="1868"/>
              <w:gridCol w:w="4678"/>
            </w:tblGrid>
            <w:tr w:rsidR="00F65DC9" w:rsidRPr="00F65DC9" w14:paraId="633614D8" w14:textId="77777777" w:rsidTr="00C83FDB">
              <w:trPr>
                <w:trHeight w:val="562"/>
              </w:trPr>
              <w:tc>
                <w:tcPr>
                  <w:tcW w:w="1868" w:type="dxa"/>
                </w:tcPr>
                <w:p w14:paraId="42A1690A"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Gads</w:t>
                  </w:r>
                </w:p>
              </w:tc>
              <w:tc>
                <w:tcPr>
                  <w:tcW w:w="4678" w:type="dxa"/>
                </w:tcPr>
                <w:p w14:paraId="4547813F" w14:textId="77777777" w:rsidR="007E1678" w:rsidRPr="00F65DC9" w:rsidRDefault="007E1678" w:rsidP="00ED7D5C">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Plānotās privātpersonu dibināto izglītības iestāžu vadītāju novērtēšanas:</w:t>
                  </w:r>
                </w:p>
              </w:tc>
            </w:tr>
            <w:tr w:rsidR="00F65DC9" w:rsidRPr="00F65DC9" w14:paraId="4C745F23" w14:textId="77777777" w:rsidTr="002F7653">
              <w:tc>
                <w:tcPr>
                  <w:tcW w:w="1868" w:type="dxa"/>
                </w:tcPr>
                <w:p w14:paraId="2CCA7CD5"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2018.</w:t>
                  </w:r>
                </w:p>
              </w:tc>
              <w:tc>
                <w:tcPr>
                  <w:tcW w:w="4678" w:type="dxa"/>
                </w:tcPr>
                <w:p w14:paraId="6F23D377"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0F98E27D" w14:textId="77777777" w:rsidTr="002F7653">
              <w:tc>
                <w:tcPr>
                  <w:tcW w:w="1868" w:type="dxa"/>
                </w:tcPr>
                <w:p w14:paraId="27729290"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2019.</w:t>
                  </w:r>
                </w:p>
              </w:tc>
              <w:tc>
                <w:tcPr>
                  <w:tcW w:w="4678" w:type="dxa"/>
                </w:tcPr>
                <w:p w14:paraId="716D77C6"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538D4C95" w14:textId="77777777" w:rsidTr="002F7653">
              <w:tc>
                <w:tcPr>
                  <w:tcW w:w="1868" w:type="dxa"/>
                </w:tcPr>
                <w:p w14:paraId="77359D1D"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2020.</w:t>
                  </w:r>
                </w:p>
              </w:tc>
              <w:tc>
                <w:tcPr>
                  <w:tcW w:w="4678" w:type="dxa"/>
                </w:tcPr>
                <w:p w14:paraId="5ED95B38"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1396F3F9" w14:textId="77777777" w:rsidTr="002F7653">
              <w:tc>
                <w:tcPr>
                  <w:tcW w:w="1868" w:type="dxa"/>
                </w:tcPr>
                <w:p w14:paraId="6EBFD6C7"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lastRenderedPageBreak/>
                    <w:t>2021.</w:t>
                  </w:r>
                </w:p>
              </w:tc>
              <w:tc>
                <w:tcPr>
                  <w:tcW w:w="4678" w:type="dxa"/>
                </w:tcPr>
                <w:p w14:paraId="509F8AA6"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5B6710CD" w14:textId="77777777" w:rsidTr="002F7653">
              <w:tc>
                <w:tcPr>
                  <w:tcW w:w="1868" w:type="dxa"/>
                </w:tcPr>
                <w:p w14:paraId="211A5FFD"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Kopā</w:t>
                  </w:r>
                </w:p>
              </w:tc>
              <w:tc>
                <w:tcPr>
                  <w:tcW w:w="4678" w:type="dxa"/>
                </w:tcPr>
                <w:p w14:paraId="0BE14029" w14:textId="77777777" w:rsidR="007E1678" w:rsidRPr="00F65DC9" w:rsidRDefault="007E1678" w:rsidP="002D2B52">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240</w:t>
                  </w:r>
                </w:p>
              </w:tc>
            </w:tr>
          </w:tbl>
          <w:p w14:paraId="1BFC733F" w14:textId="77777777"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 xml:space="preserve">Privātpersonu dibināto izglītības iestāžu vadītāju novērtēšana tiks uzsākta ar MK noteikumu projekta spēkā stāšanās brīdi reizi sešos gados kopā ar kārtējo akreditāciju. Privātpersonu dibināto pirmsskolas izglītības iestāžu vadītāju novērtēšana uzsākta </w:t>
            </w:r>
            <w:r w:rsidRPr="00F65DC9">
              <w:rPr>
                <w:rFonts w:ascii="Times New Roman" w:hAnsi="Times New Roman" w:cs="Times New Roman"/>
                <w:sz w:val="24"/>
                <w:szCs w:val="24"/>
              </w:rPr>
              <w:br/>
              <w:t xml:space="preserve">2018. gadā un tiks veikta sešu gadu laikā. </w:t>
            </w:r>
          </w:p>
          <w:p w14:paraId="3EDE0B82" w14:textId="77777777"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Piemērs: Aprēķinā izmantotas plānotās privātpersonu dibināto izglītības iestāžu vadītāju novērtēšanas.</w:t>
            </w:r>
            <w:r w:rsidR="00EA5C6E" w:rsidRPr="00F65DC9">
              <w:rPr>
                <w:rFonts w:ascii="Times New Roman" w:hAnsi="Times New Roman" w:cs="Times New Roman"/>
                <w:sz w:val="24"/>
                <w:szCs w:val="24"/>
              </w:rPr>
              <w:t xml:space="preserve"> </w:t>
            </w:r>
          </w:p>
          <w:p w14:paraId="676C48F9" w14:textId="014DB545"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 xml:space="preserve">Saskaņā ar </w:t>
            </w:r>
            <w:r w:rsidR="00813FE4" w:rsidRPr="00F65DC9">
              <w:rPr>
                <w:rFonts w:ascii="Times New Roman" w:hAnsi="Times New Roman" w:cs="Times New Roman"/>
                <w:sz w:val="24"/>
                <w:szCs w:val="24"/>
              </w:rPr>
              <w:t xml:space="preserve">Ministru kabineta </w:t>
            </w:r>
            <w:r w:rsidRPr="00F65DC9">
              <w:rPr>
                <w:rFonts w:ascii="Times New Roman" w:hAnsi="Times New Roman" w:cs="Times New Roman"/>
                <w:sz w:val="24"/>
                <w:szCs w:val="24"/>
              </w:rPr>
              <w:t>2017.</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gada 12.</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septembra noteikumiem Nr.</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 xml:space="preserve">541 </w:t>
            </w:r>
            <w:r w:rsidR="00350E92">
              <w:rPr>
                <w:rFonts w:ascii="Times New Roman" w:hAnsi="Times New Roman" w:cs="Times New Roman"/>
                <w:sz w:val="24"/>
                <w:szCs w:val="24"/>
              </w:rPr>
              <w:t>“</w:t>
            </w:r>
            <w:r w:rsidRPr="00F65DC9">
              <w:rPr>
                <w:rFonts w:ascii="Times New Roman" w:hAnsi="Times New Roman" w:cs="Times New Roman"/>
                <w:sz w:val="24"/>
                <w:szCs w:val="24"/>
              </w:rPr>
              <w:t>Izglītības kvalitātes valsts dienesta maksas pakalpojumu cenrādis” tiks izrakstīts rēķins maksātājam – izglītības iestādes dibinātājam vai pašai izglītības iestādei. Aprēķins vienai izglītības iestādes vadītāja vērtēšanai ir vienāds gan valsts un pašvaldību, gan privātajā sektorā.</w:t>
            </w:r>
          </w:p>
          <w:p w14:paraId="403874FD" w14:textId="77777777" w:rsidR="007E1678" w:rsidRPr="00F65DC9" w:rsidRDefault="007E1678" w:rsidP="00D1207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2018.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50ECE367" w14:textId="153E02D5" w:rsidR="007E1678" w:rsidRPr="00F65DC9" w:rsidRDefault="007E1678" w:rsidP="00D1207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w:t>
            </w:r>
            <w:r w:rsidR="008A3FEF" w:rsidRPr="00F65DC9">
              <w:rPr>
                <w:rFonts w:ascii="Times New Roman" w:eastAsia="Times New Roman" w:hAnsi="Times New Roman" w:cs="Times New Roman"/>
                <w:sz w:val="24"/>
                <w:szCs w:val="24"/>
                <w:lang w:eastAsia="lv-LV"/>
              </w:rPr>
              <w:t>trīs</w:t>
            </w:r>
            <w:r w:rsidRPr="00F65DC9">
              <w:rPr>
                <w:rFonts w:ascii="Times New Roman" w:eastAsia="Times New Roman" w:hAnsi="Times New Roman" w:cs="Times New Roman"/>
                <w:sz w:val="24"/>
                <w:szCs w:val="24"/>
                <w:lang w:eastAsia="lv-LV"/>
              </w:rPr>
              <w:t xml:space="preserve">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darba devēja valsts sociālās apdrošināšanas obligāto iemaksu (turpmāk –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003359FA"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2ADCC9ED"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2019.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733B44F6" w14:textId="6C2913DA"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w:t>
            </w:r>
            <w:r w:rsidR="00813FE4" w:rsidRPr="00F65DC9">
              <w:rPr>
                <w:rFonts w:ascii="Times New Roman" w:eastAsia="Times New Roman" w:hAnsi="Times New Roman" w:cs="Times New Roman"/>
                <w:sz w:val="24"/>
                <w:szCs w:val="24"/>
                <w:lang w:eastAsia="lv-LV"/>
              </w:rPr>
              <w:t xml:space="preserve">akreditācijas ekspertu </w:t>
            </w:r>
            <w:r w:rsidRPr="00F65DC9">
              <w:rPr>
                <w:rFonts w:ascii="Times New Roman" w:eastAsia="Times New Roman" w:hAnsi="Times New Roman" w:cs="Times New Roman"/>
                <w:sz w:val="24"/>
                <w:szCs w:val="24"/>
                <w:lang w:eastAsia="lv-LV"/>
              </w:rPr>
              <w:t>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43D19697"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2020.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5A8AF732" w14:textId="33BC4430"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203A18ED"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2021.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6FDAF4D1" w14:textId="315DC9D9"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D67E36"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00554EBC"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B4118">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darba devēja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3DEEE306" w14:textId="77777777" w:rsidR="007E1678" w:rsidRPr="00F65DC9" w:rsidRDefault="007E1678" w:rsidP="005A113F">
            <w:pPr>
              <w:spacing w:after="0" w:line="240" w:lineRule="auto"/>
              <w:jc w:val="both"/>
              <w:rPr>
                <w:rFonts w:ascii="Times New Roman" w:hAnsi="Times New Roman" w:cs="Times New Roman"/>
                <w:sz w:val="24"/>
                <w:szCs w:val="24"/>
                <w:highlight w:val="yellow"/>
                <w:lang w:eastAsia="en-GB"/>
              </w:rPr>
            </w:pPr>
            <w:r w:rsidRPr="00F65DC9">
              <w:rPr>
                <w:rFonts w:ascii="Times New Roman" w:hAnsi="Times New Roman" w:cs="Times New Roman"/>
                <w:sz w:val="24"/>
                <w:szCs w:val="24"/>
                <w:lang w:eastAsia="en-GB"/>
              </w:rPr>
              <w:t>Dienests turpinās izglītības iestāžu vadītāju novērtēšanu arī turpmākajos gados tajā pašā finanšu apjomā kā 2020. un 2021. gadā.</w:t>
            </w:r>
          </w:p>
        </w:tc>
      </w:tr>
      <w:tr w:rsidR="00F65DC9" w:rsidRPr="00F65DC9" w14:paraId="27DBFF8C" w14:textId="77777777" w:rsidTr="009E1C70">
        <w:trPr>
          <w:jc w:val="center"/>
        </w:trPr>
        <w:tc>
          <w:tcPr>
            <w:tcW w:w="1705" w:type="dxa"/>
          </w:tcPr>
          <w:p w14:paraId="51A5AFAA" w14:textId="77777777" w:rsidR="007E1678" w:rsidRPr="00F65DC9"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lastRenderedPageBreak/>
              <w:t>6.1. detalizēts ieņēmumu aprēķins</w:t>
            </w:r>
          </w:p>
        </w:tc>
        <w:tc>
          <w:tcPr>
            <w:tcW w:w="8789" w:type="dxa"/>
            <w:gridSpan w:val="7"/>
            <w:vMerge/>
          </w:tcPr>
          <w:p w14:paraId="5C50EE8A" w14:textId="77777777" w:rsidR="007E1678" w:rsidRPr="00F65DC9" w:rsidRDefault="007E1678" w:rsidP="00DA6C65">
            <w:pPr>
              <w:spacing w:after="0" w:line="240" w:lineRule="auto"/>
              <w:rPr>
                <w:rFonts w:ascii="Times New Roman" w:hAnsi="Times New Roman" w:cs="Times New Roman"/>
                <w:sz w:val="24"/>
                <w:szCs w:val="24"/>
                <w:highlight w:val="yellow"/>
                <w:lang w:eastAsia="en-GB"/>
              </w:rPr>
            </w:pPr>
          </w:p>
        </w:tc>
      </w:tr>
      <w:tr w:rsidR="00F65DC9" w:rsidRPr="00F65DC9" w14:paraId="41614DB9" w14:textId="77777777" w:rsidTr="009543C0">
        <w:trPr>
          <w:trHeight w:val="9794"/>
          <w:jc w:val="center"/>
        </w:trPr>
        <w:tc>
          <w:tcPr>
            <w:tcW w:w="1705" w:type="dxa"/>
          </w:tcPr>
          <w:p w14:paraId="3DE7686A" w14:textId="77777777" w:rsidR="007E1678" w:rsidRPr="00F65DC9"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6.2. detalizēts izdevumu aprēķins</w:t>
            </w:r>
          </w:p>
        </w:tc>
        <w:tc>
          <w:tcPr>
            <w:tcW w:w="8789" w:type="dxa"/>
            <w:gridSpan w:val="7"/>
            <w:vMerge/>
          </w:tcPr>
          <w:p w14:paraId="719D7A14" w14:textId="77777777" w:rsidR="007E1678" w:rsidRPr="00F65DC9" w:rsidRDefault="007E1678" w:rsidP="00DA6C65">
            <w:pPr>
              <w:spacing w:after="0" w:line="240" w:lineRule="auto"/>
              <w:rPr>
                <w:rFonts w:ascii="Times New Roman" w:hAnsi="Times New Roman" w:cs="Times New Roman"/>
                <w:sz w:val="24"/>
                <w:szCs w:val="24"/>
                <w:highlight w:val="yellow"/>
                <w:lang w:eastAsia="en-GB"/>
              </w:rPr>
            </w:pPr>
          </w:p>
        </w:tc>
      </w:tr>
      <w:tr w:rsidR="00F65DC9" w:rsidRPr="00F65DC9" w14:paraId="340052B3" w14:textId="77777777" w:rsidTr="009E1C70">
        <w:trPr>
          <w:trHeight w:val="416"/>
          <w:jc w:val="center"/>
        </w:trPr>
        <w:tc>
          <w:tcPr>
            <w:tcW w:w="1705" w:type="dxa"/>
          </w:tcPr>
          <w:p w14:paraId="4CEF80CE" w14:textId="77777777" w:rsidR="005447E8" w:rsidRPr="00F65DC9" w:rsidRDefault="005447E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7. Amata vietu skaita izmaiņas</w:t>
            </w:r>
          </w:p>
        </w:tc>
        <w:tc>
          <w:tcPr>
            <w:tcW w:w="8789" w:type="dxa"/>
            <w:gridSpan w:val="7"/>
          </w:tcPr>
          <w:p w14:paraId="1B2D4D6F" w14:textId="77777777" w:rsidR="005447E8" w:rsidRPr="00F65DC9" w:rsidRDefault="005447E8" w:rsidP="0068211B">
            <w:pPr>
              <w:pStyle w:val="NormalWeb"/>
              <w:spacing w:before="0" w:beforeAutospacing="0" w:after="0" w:afterAutospacing="0"/>
              <w:jc w:val="both"/>
              <w:rPr>
                <w:b/>
              </w:rPr>
            </w:pPr>
            <w:r w:rsidRPr="00F65DC9">
              <w:rPr>
                <w:rFonts w:eastAsiaTheme="minorHAnsi"/>
                <w:lang w:eastAsia="en-US"/>
              </w:rPr>
              <w:t xml:space="preserve">MK noteikumu projekts tiks īstenots Izglītības un zinātnes ministrijas esošo budžeta līdzekļu ietvaros, tādējādi nav nepieciešams veidot jaunas amata vietas. </w:t>
            </w:r>
          </w:p>
        </w:tc>
      </w:tr>
      <w:tr w:rsidR="005447E8" w:rsidRPr="00F65DC9" w14:paraId="52363826" w14:textId="77777777" w:rsidTr="009E1C70">
        <w:trPr>
          <w:trHeight w:val="416"/>
          <w:jc w:val="center"/>
        </w:trPr>
        <w:tc>
          <w:tcPr>
            <w:tcW w:w="1705" w:type="dxa"/>
          </w:tcPr>
          <w:p w14:paraId="0B71596C" w14:textId="77777777" w:rsidR="005447E8" w:rsidRPr="00F65DC9" w:rsidRDefault="005447E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lastRenderedPageBreak/>
              <w:t>8. Cita informācija</w:t>
            </w:r>
          </w:p>
        </w:tc>
        <w:tc>
          <w:tcPr>
            <w:tcW w:w="8789" w:type="dxa"/>
            <w:gridSpan w:val="7"/>
          </w:tcPr>
          <w:p w14:paraId="16804726" w14:textId="77777777" w:rsidR="005447E8" w:rsidRPr="00F65DC9" w:rsidRDefault="005447E8" w:rsidP="00EE4278">
            <w:pPr>
              <w:pStyle w:val="NormalWeb"/>
              <w:spacing w:before="0" w:beforeAutospacing="0" w:after="0" w:afterAutospacing="0"/>
              <w:jc w:val="both"/>
              <w:rPr>
                <w:rFonts w:eastAsiaTheme="minorHAnsi"/>
                <w:highlight w:val="yellow"/>
                <w:lang w:eastAsia="en-US"/>
              </w:rPr>
            </w:pPr>
            <w:r w:rsidRPr="00F65DC9">
              <w:t>Nav</w:t>
            </w:r>
            <w:r w:rsidR="00A71A07" w:rsidRPr="00F65DC9">
              <w:t>.</w:t>
            </w:r>
          </w:p>
        </w:tc>
      </w:tr>
    </w:tbl>
    <w:p w14:paraId="0514DE41" w14:textId="77777777" w:rsidR="00486964" w:rsidRPr="00F65DC9" w:rsidRDefault="00486964" w:rsidP="00B4271A">
      <w:pPr>
        <w:shd w:val="clear" w:color="auto" w:fill="FFFFFF"/>
        <w:spacing w:after="0" w:line="360" w:lineRule="auto"/>
        <w:ind w:firstLine="301"/>
        <w:rPr>
          <w:rFonts w:ascii="Times New Roman" w:eastAsia="Times New Roman" w:hAnsi="Times New Roman" w:cs="Times New Roman"/>
          <w:sz w:val="24"/>
          <w:szCs w:val="24"/>
          <w:lang w:eastAsia="lv-LV"/>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80"/>
        <w:gridCol w:w="7443"/>
      </w:tblGrid>
      <w:tr w:rsidR="00F65DC9" w:rsidRPr="00F65DC9" w14:paraId="4C99524C" w14:textId="77777777" w:rsidTr="00487DFC">
        <w:tc>
          <w:tcPr>
            <w:tcW w:w="10490" w:type="dxa"/>
            <w:gridSpan w:val="3"/>
          </w:tcPr>
          <w:p w14:paraId="0C9F0BEE" w14:textId="77777777" w:rsidR="005C1344" w:rsidRPr="00F65DC9" w:rsidRDefault="005C1344" w:rsidP="005C1344">
            <w:pPr>
              <w:spacing w:after="0" w:line="240" w:lineRule="auto"/>
              <w:jc w:val="center"/>
              <w:rPr>
                <w:rFonts w:ascii="Times New Roman" w:eastAsia="Times New Roman" w:hAnsi="Times New Roman" w:cs="Times New Roman"/>
                <w:b/>
                <w:sz w:val="24"/>
                <w:szCs w:val="24"/>
                <w:lang w:eastAsia="lv-LV"/>
              </w:rPr>
            </w:pPr>
            <w:r w:rsidRPr="00F65DC9">
              <w:rPr>
                <w:rFonts w:ascii="Times New Roman" w:eastAsia="Times New Roman" w:hAnsi="Times New Roman" w:cs="Times New Roman"/>
                <w:b/>
                <w:sz w:val="24"/>
                <w:szCs w:val="24"/>
                <w:lang w:eastAsia="lv-LV"/>
              </w:rPr>
              <w:t>IV. Tiesību akta projekta ietekme uz spēkā esošo tiesību normu sistēmu</w:t>
            </w:r>
          </w:p>
        </w:tc>
      </w:tr>
      <w:tr w:rsidR="00F65DC9" w:rsidRPr="00F65DC9" w14:paraId="46B6483D" w14:textId="77777777" w:rsidTr="00487DFC">
        <w:tc>
          <w:tcPr>
            <w:tcW w:w="567" w:type="dxa"/>
          </w:tcPr>
          <w:p w14:paraId="30F7073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2480" w:type="dxa"/>
          </w:tcPr>
          <w:p w14:paraId="0FDCF8D7"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Saistītie tiesību aktu projekti</w:t>
            </w:r>
          </w:p>
        </w:tc>
        <w:tc>
          <w:tcPr>
            <w:tcW w:w="7443" w:type="dxa"/>
          </w:tcPr>
          <w:p w14:paraId="2B430F7F" w14:textId="22F741D8" w:rsidR="00375E87" w:rsidRPr="00F65DC9" w:rsidRDefault="00375E87" w:rsidP="00833F8C">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w:t>
            </w:r>
            <w:r w:rsidR="008F65ED">
              <w:rPr>
                <w:rFonts w:ascii="Times New Roman" w:eastAsia="Times New Roman" w:hAnsi="Times New Roman" w:cs="Times New Roman"/>
                <w:sz w:val="24"/>
                <w:szCs w:val="24"/>
                <w:lang w:eastAsia="lv-LV"/>
              </w:rPr>
              <w:t>istībā</w:t>
            </w:r>
            <w:r w:rsidRPr="00F65DC9">
              <w:rPr>
                <w:rFonts w:ascii="Times New Roman" w:eastAsia="Times New Roman" w:hAnsi="Times New Roman" w:cs="Times New Roman"/>
                <w:sz w:val="24"/>
                <w:szCs w:val="24"/>
                <w:lang w:eastAsia="lv-LV"/>
              </w:rPr>
              <w:t xml:space="preserve"> ar MK noteikumu projektu nepieciešami Ministru kabineta </w:t>
            </w:r>
            <w:r w:rsidR="00A57A46"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 xml:space="preserve">2007. gada 6. marta noteikumu Nr. 165 </w:t>
            </w:r>
            <w:r w:rsidR="00350E92">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Noteikumi par profesionālās izglītības iestāžu pedagoģiskā procesa un eksaminācijas centru profesionālās kvalifikācijas ieguves organizēšanai obligāti nepieciešamo dokumentāciju” grozījumi, izslēdzot no profesionālās izglītības iestādes pedagoģiskā procesa un eksaminācijas centra profesionālās kvalifikācijas ieguves organizēšanai nepieciešamajiem dokumentiem izglītības iestādes, izglītības programmas un eksaminācijas centra akreditācijas lapu.</w:t>
            </w:r>
          </w:p>
        </w:tc>
      </w:tr>
      <w:tr w:rsidR="00F65DC9" w:rsidRPr="00F65DC9" w14:paraId="5CD14012" w14:textId="77777777" w:rsidTr="00487DFC">
        <w:tc>
          <w:tcPr>
            <w:tcW w:w="567" w:type="dxa"/>
          </w:tcPr>
          <w:p w14:paraId="59FE227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2480" w:type="dxa"/>
          </w:tcPr>
          <w:p w14:paraId="057D85C1" w14:textId="77777777" w:rsidR="00375E87" w:rsidRPr="00F65DC9" w:rsidRDefault="00375E87" w:rsidP="001277A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Atbildīgā institūcija</w:t>
            </w:r>
          </w:p>
        </w:tc>
        <w:tc>
          <w:tcPr>
            <w:tcW w:w="7443" w:type="dxa"/>
          </w:tcPr>
          <w:p w14:paraId="3B80F203" w14:textId="77777777" w:rsidR="00375E87" w:rsidRPr="00F65DC9" w:rsidRDefault="00375E87" w:rsidP="005C134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Dienests.</w:t>
            </w:r>
          </w:p>
        </w:tc>
      </w:tr>
      <w:tr w:rsidR="00F65DC9" w:rsidRPr="00F65DC9" w14:paraId="61A28C05" w14:textId="77777777" w:rsidTr="00487DFC">
        <w:tc>
          <w:tcPr>
            <w:tcW w:w="567" w:type="dxa"/>
          </w:tcPr>
          <w:p w14:paraId="6293CA5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2480" w:type="dxa"/>
          </w:tcPr>
          <w:p w14:paraId="5AC6DA67"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7443" w:type="dxa"/>
          </w:tcPr>
          <w:p w14:paraId="19B576FD" w14:textId="77777777" w:rsidR="00375E87" w:rsidRPr="00F65DC9" w:rsidRDefault="00375E87" w:rsidP="005C1344">
            <w:pPr>
              <w:spacing w:after="0" w:line="240" w:lineRule="auto"/>
              <w:ind w:left="33"/>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DA1D46" w:rsidRPr="00F65DC9">
              <w:rPr>
                <w:rFonts w:ascii="Times New Roman" w:eastAsia="Times New Roman" w:hAnsi="Times New Roman" w:cs="Times New Roman"/>
                <w:sz w:val="24"/>
                <w:szCs w:val="24"/>
                <w:lang w:eastAsia="lv-LV"/>
              </w:rPr>
              <w:t>.</w:t>
            </w:r>
          </w:p>
        </w:tc>
      </w:tr>
    </w:tbl>
    <w:p w14:paraId="33E279ED" w14:textId="77777777" w:rsidR="005C1344" w:rsidRPr="00F65DC9" w:rsidRDefault="005C1344" w:rsidP="005C1344">
      <w:pPr>
        <w:shd w:val="clear" w:color="auto" w:fill="FFFFFF"/>
        <w:spacing w:after="0" w:line="360" w:lineRule="auto"/>
        <w:rPr>
          <w:rFonts w:ascii="Times New Roman" w:eastAsia="Times New Roman" w:hAnsi="Times New Roman" w:cs="Times New Roman"/>
          <w:sz w:val="24"/>
          <w:szCs w:val="24"/>
          <w:lang w:eastAsia="lv-LV"/>
        </w:rPr>
      </w:pPr>
    </w:p>
    <w:tbl>
      <w:tblPr>
        <w:tblStyle w:val="TableGrid"/>
        <w:tblW w:w="10490" w:type="dxa"/>
        <w:tblInd w:w="-601" w:type="dxa"/>
        <w:tblLook w:val="04A0" w:firstRow="1" w:lastRow="0" w:firstColumn="1" w:lastColumn="0" w:noHBand="0" w:noVBand="1"/>
      </w:tblPr>
      <w:tblGrid>
        <w:gridCol w:w="10490"/>
      </w:tblGrid>
      <w:tr w:rsidR="00F65DC9" w:rsidRPr="00F65DC9" w14:paraId="6185898C" w14:textId="77777777" w:rsidTr="00487DFC">
        <w:tc>
          <w:tcPr>
            <w:tcW w:w="10490" w:type="dxa"/>
          </w:tcPr>
          <w:p w14:paraId="126C5856" w14:textId="77777777" w:rsidR="00630E8C" w:rsidRPr="00F65DC9" w:rsidRDefault="00D106E0" w:rsidP="00D106E0">
            <w:pPr>
              <w:shd w:val="clear" w:color="auto" w:fill="FFFFFF"/>
              <w:spacing w:line="360" w:lineRule="auto"/>
              <w:jc w:val="center"/>
              <w:rPr>
                <w:rFonts w:ascii="Times New Roman" w:eastAsia="Times New Roman" w:hAnsi="Times New Roman" w:cs="Times New Roman"/>
                <w:b/>
                <w:sz w:val="24"/>
                <w:szCs w:val="24"/>
                <w:lang w:val="lv-LV" w:eastAsia="lv-LV"/>
              </w:rPr>
            </w:pPr>
            <w:r w:rsidRPr="00F65DC9">
              <w:rPr>
                <w:rFonts w:ascii="Times New Roman" w:eastAsia="Times New Roman" w:hAnsi="Times New Roman" w:cs="Times New Roman"/>
                <w:b/>
                <w:sz w:val="24"/>
                <w:szCs w:val="24"/>
                <w:lang w:val="lv-LV" w:eastAsia="lv-LV"/>
              </w:rPr>
              <w:t>V. Tiesību akta projekta atbilstība Latvijas Republikas starptautiskajām saistībām</w:t>
            </w:r>
          </w:p>
        </w:tc>
      </w:tr>
      <w:tr w:rsidR="00F65DC9" w:rsidRPr="00F65DC9" w14:paraId="5C5CE8E3" w14:textId="77777777" w:rsidTr="00487DFC">
        <w:tc>
          <w:tcPr>
            <w:tcW w:w="10490" w:type="dxa"/>
          </w:tcPr>
          <w:p w14:paraId="5AFAA370" w14:textId="77777777" w:rsidR="00630E8C" w:rsidRPr="00F65DC9" w:rsidRDefault="00D106E0" w:rsidP="00D106E0">
            <w:pPr>
              <w:shd w:val="clear" w:color="auto" w:fill="FFFFFF"/>
              <w:spacing w:line="360" w:lineRule="auto"/>
              <w:jc w:val="center"/>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MK noteikumu projekts šo jomu neskar</w:t>
            </w:r>
            <w:r w:rsidR="00DA1D46" w:rsidRPr="00F65DC9">
              <w:rPr>
                <w:rFonts w:ascii="Times New Roman" w:eastAsia="Times New Roman" w:hAnsi="Times New Roman" w:cs="Times New Roman"/>
                <w:sz w:val="24"/>
                <w:szCs w:val="24"/>
                <w:lang w:val="lv-LV" w:eastAsia="lv-LV"/>
              </w:rPr>
              <w:t>.</w:t>
            </w:r>
          </w:p>
        </w:tc>
      </w:tr>
    </w:tbl>
    <w:p w14:paraId="735F2733" w14:textId="77777777" w:rsidR="00630E8C" w:rsidRPr="00F65DC9" w:rsidRDefault="00630E8C" w:rsidP="005C1344">
      <w:pPr>
        <w:shd w:val="clear" w:color="auto" w:fill="FFFFFF"/>
        <w:spacing w:after="0" w:line="360" w:lineRule="auto"/>
        <w:rPr>
          <w:rFonts w:ascii="Times New Roman" w:eastAsia="Times New Roman" w:hAnsi="Times New Roman" w:cs="Times New Roman"/>
          <w:sz w:val="24"/>
          <w:szCs w:val="24"/>
          <w:lang w:eastAsia="lv-LV"/>
        </w:rPr>
      </w:pPr>
    </w:p>
    <w:tbl>
      <w:tblPr>
        <w:tblW w:w="568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6"/>
        <w:gridCol w:w="2296"/>
        <w:gridCol w:w="7557"/>
      </w:tblGrid>
      <w:tr w:rsidR="00F65DC9" w:rsidRPr="00F65DC9" w14:paraId="70502CF4" w14:textId="77777777" w:rsidTr="00C134B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6FCE75"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VI. Sabiedrības līdzdalība un komunikācijas aktivitātes</w:t>
            </w:r>
          </w:p>
        </w:tc>
      </w:tr>
      <w:tr w:rsidR="00F65DC9" w:rsidRPr="00F65DC9" w14:paraId="3017A01A" w14:textId="77777777" w:rsidTr="00C134B8">
        <w:trPr>
          <w:trHeight w:val="2047"/>
          <w:jc w:val="center"/>
        </w:trPr>
        <w:tc>
          <w:tcPr>
            <w:tcW w:w="258" w:type="pct"/>
            <w:tcBorders>
              <w:top w:val="outset" w:sz="6" w:space="0" w:color="414142"/>
              <w:left w:val="outset" w:sz="6" w:space="0" w:color="414142"/>
              <w:bottom w:val="outset" w:sz="6" w:space="0" w:color="414142"/>
              <w:right w:val="outset" w:sz="6" w:space="0" w:color="414142"/>
            </w:tcBorders>
            <w:hideMark/>
          </w:tcPr>
          <w:p w14:paraId="4ED96D4C"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single" w:sz="4" w:space="0" w:color="auto"/>
            </w:tcBorders>
            <w:hideMark/>
          </w:tcPr>
          <w:p w14:paraId="0642E2BE"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Plānotās sabiedrības līdzdalības un komunikācijas aktivitātes saistībā ar projektu</w:t>
            </w:r>
          </w:p>
        </w:tc>
        <w:tc>
          <w:tcPr>
            <w:tcW w:w="3637" w:type="pct"/>
            <w:tcBorders>
              <w:top w:val="single" w:sz="4" w:space="0" w:color="auto"/>
              <w:left w:val="single" w:sz="4" w:space="0" w:color="auto"/>
              <w:bottom w:val="single" w:sz="4" w:space="0" w:color="auto"/>
              <w:right w:val="single" w:sz="4" w:space="0" w:color="auto"/>
            </w:tcBorders>
          </w:tcPr>
          <w:p w14:paraId="4F01363D" w14:textId="77777777" w:rsidR="00536DE7" w:rsidRPr="00F65DC9" w:rsidRDefault="00253992" w:rsidP="00F118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Informācija par plānotajiem grozījumiem Izglītības likumā </w:t>
            </w:r>
            <w:r w:rsidR="0074480E" w:rsidRPr="00F65DC9">
              <w:rPr>
                <w:rFonts w:ascii="Times New Roman" w:hAnsi="Times New Roman" w:cs="Times New Roman"/>
                <w:sz w:val="24"/>
                <w:szCs w:val="24"/>
              </w:rPr>
              <w:t>saistībā ar</w:t>
            </w:r>
            <w:r w:rsidR="0074480E" w:rsidRPr="00F65DC9">
              <w:t xml:space="preserve"> </w:t>
            </w:r>
            <w:r w:rsidR="0074480E" w:rsidRPr="00F65DC9">
              <w:rPr>
                <w:rFonts w:ascii="Times New Roman" w:eastAsia="Times New Roman" w:hAnsi="Times New Roman" w:cs="Times New Roman"/>
                <w:sz w:val="24"/>
                <w:szCs w:val="24"/>
                <w:lang w:eastAsia="lv-LV"/>
              </w:rPr>
              <w:t>privātpersonu dibināto izglītības iestāžu vadītāju novērtēšan</w:t>
            </w:r>
            <w:r w:rsidR="003914CB" w:rsidRPr="00F65DC9">
              <w:rPr>
                <w:rFonts w:ascii="Times New Roman" w:eastAsia="Times New Roman" w:hAnsi="Times New Roman" w:cs="Times New Roman"/>
                <w:sz w:val="24"/>
                <w:szCs w:val="24"/>
                <w:lang w:eastAsia="lv-LV"/>
              </w:rPr>
              <w:t>u</w:t>
            </w:r>
            <w:r w:rsidR="00D27FDC" w:rsidRPr="00F65DC9">
              <w:rPr>
                <w:rFonts w:ascii="Times New Roman" w:eastAsia="Times New Roman" w:hAnsi="Times New Roman" w:cs="Times New Roman"/>
                <w:sz w:val="24"/>
                <w:szCs w:val="24"/>
                <w:lang w:eastAsia="lv-LV"/>
              </w:rPr>
              <w:t xml:space="preserve"> </w:t>
            </w:r>
            <w:r w:rsidR="00F118FB" w:rsidRPr="00F65DC9">
              <w:rPr>
                <w:rFonts w:ascii="Times New Roman" w:eastAsia="Times New Roman" w:hAnsi="Times New Roman" w:cs="Times New Roman"/>
                <w:sz w:val="24"/>
                <w:szCs w:val="24"/>
                <w:lang w:eastAsia="lv-LV"/>
              </w:rPr>
              <w:t>publicēta interneta vietnē</w:t>
            </w:r>
            <w:r w:rsidR="00A55B88" w:rsidRPr="00F65DC9">
              <w:rPr>
                <w:rFonts w:ascii="Times New Roman" w:eastAsia="Times New Roman" w:hAnsi="Times New Roman" w:cs="Times New Roman"/>
                <w:sz w:val="24"/>
                <w:szCs w:val="24"/>
                <w:lang w:eastAsia="lv-LV"/>
              </w:rPr>
              <w:t>:</w:t>
            </w:r>
            <w:r w:rsidR="00536DE7" w:rsidRPr="00F65DC9">
              <w:rPr>
                <w:rFonts w:ascii="Times New Roman" w:eastAsia="Times New Roman" w:hAnsi="Times New Roman" w:cs="Times New Roman"/>
                <w:sz w:val="24"/>
                <w:szCs w:val="24"/>
                <w:lang w:eastAsia="lv-LV"/>
              </w:rPr>
              <w:t xml:space="preserve"> http://titania.saeima.lv/LIVS12/SaeimaLIVS12.nsf/0/7D6</w:t>
            </w:r>
          </w:p>
          <w:p w14:paraId="1F9C9A73" w14:textId="77777777" w:rsidR="00C134B8" w:rsidRDefault="00F118FB" w:rsidP="00C134B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AB6D32625A2F4C225804C00235B5D?.</w:t>
            </w:r>
            <w:r w:rsidR="00C134B8" w:rsidRPr="00F65DC9" w:rsidDel="00C134B8">
              <w:rPr>
                <w:rFonts w:ascii="Times New Roman" w:eastAsia="Times New Roman" w:hAnsi="Times New Roman" w:cs="Times New Roman"/>
                <w:sz w:val="24"/>
                <w:szCs w:val="24"/>
                <w:lang w:eastAsia="lv-LV"/>
              </w:rPr>
              <w:t xml:space="preserve"> </w:t>
            </w:r>
          </w:p>
          <w:p w14:paraId="6EB1A519" w14:textId="55DE019F" w:rsidR="00E540D5" w:rsidRPr="00C134B8" w:rsidRDefault="00E540D5" w:rsidP="00C134B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Par </w:t>
            </w:r>
            <w:r w:rsidR="002B03A9">
              <w:rPr>
                <w:rFonts w:ascii="Times New Roman" w:eastAsia="Times New Roman" w:hAnsi="Times New Roman" w:cs="Times New Roman"/>
                <w:sz w:val="24"/>
                <w:szCs w:val="24"/>
                <w:lang w:eastAsia="lv-LV"/>
              </w:rPr>
              <w:t>ar MK noteikumu projektu izdarām</w:t>
            </w:r>
            <w:r w:rsidR="00D56EDE" w:rsidRPr="00F65DC9">
              <w:rPr>
                <w:rFonts w:ascii="Times New Roman" w:eastAsia="Times New Roman" w:hAnsi="Times New Roman" w:cs="Times New Roman"/>
                <w:sz w:val="24"/>
                <w:szCs w:val="24"/>
                <w:lang w:eastAsia="lv-LV"/>
              </w:rPr>
              <w:t xml:space="preserve">ajiem grozījumiem </w:t>
            </w:r>
            <w:r w:rsidRPr="00F65DC9">
              <w:rPr>
                <w:rFonts w:ascii="Times New Roman" w:eastAsia="Times New Roman" w:hAnsi="Times New Roman" w:cs="Times New Roman"/>
                <w:sz w:val="24"/>
                <w:szCs w:val="24"/>
                <w:lang w:eastAsia="lv-LV"/>
              </w:rPr>
              <w:t>MK noteikum</w:t>
            </w:r>
            <w:r w:rsidR="00D56EDE" w:rsidRPr="00F65DC9">
              <w:rPr>
                <w:rFonts w:ascii="Times New Roman" w:eastAsia="Times New Roman" w:hAnsi="Times New Roman" w:cs="Times New Roman"/>
                <w:sz w:val="24"/>
                <w:szCs w:val="24"/>
                <w:lang w:eastAsia="lv-LV"/>
              </w:rPr>
              <w:t>os</w:t>
            </w:r>
            <w:r w:rsidRPr="00F65DC9">
              <w:rPr>
                <w:rFonts w:ascii="Times New Roman" w:eastAsia="Times New Roman" w:hAnsi="Times New Roman" w:cs="Times New Roman"/>
                <w:sz w:val="24"/>
                <w:szCs w:val="24"/>
                <w:lang w:eastAsia="lv-LV"/>
              </w:rPr>
              <w:t xml:space="preserve"> </w:t>
            </w:r>
            <w:ins w:id="1" w:author="user" w:date="2018-07-02T12:24:00Z">
              <w:r w:rsidR="00C134B8">
                <w:rPr>
                  <w:rFonts w:ascii="Times New Roman" w:eastAsia="Times New Roman" w:hAnsi="Times New Roman" w:cs="Times New Roman"/>
                  <w:sz w:val="24"/>
                  <w:szCs w:val="24"/>
                  <w:lang w:eastAsia="lv-LV"/>
                </w:rPr>
                <w:br/>
              </w:r>
            </w:ins>
            <w:r w:rsidR="00D56EDE" w:rsidRPr="00F65DC9">
              <w:rPr>
                <w:rFonts w:ascii="Times New Roman" w:eastAsia="Times New Roman" w:hAnsi="Times New Roman" w:cs="Times New Roman"/>
                <w:sz w:val="24"/>
                <w:szCs w:val="24"/>
                <w:lang w:eastAsia="lv-LV"/>
              </w:rPr>
              <w:t>Nr.</w:t>
            </w:r>
            <w:r w:rsidR="00350E92">
              <w:rPr>
                <w:rFonts w:ascii="Times New Roman" w:eastAsia="Times New Roman" w:hAnsi="Times New Roman" w:cs="Times New Roman"/>
                <w:sz w:val="24"/>
                <w:szCs w:val="24"/>
                <w:lang w:eastAsia="lv-LV"/>
              </w:rPr>
              <w:t xml:space="preserve"> </w:t>
            </w:r>
            <w:r w:rsidR="00D56EDE" w:rsidRPr="00F65DC9">
              <w:rPr>
                <w:rFonts w:ascii="Times New Roman" w:eastAsia="Times New Roman" w:hAnsi="Times New Roman" w:cs="Times New Roman"/>
                <w:sz w:val="24"/>
                <w:szCs w:val="24"/>
                <w:lang w:eastAsia="lv-LV"/>
              </w:rPr>
              <w:t xml:space="preserve">831 tika informēta </w:t>
            </w:r>
            <w:r w:rsidR="002E222F" w:rsidRPr="00F65DC9">
              <w:rPr>
                <w:rFonts w:ascii="Times New Roman" w:eastAsia="Times New Roman" w:hAnsi="Times New Roman" w:cs="Times New Roman"/>
                <w:sz w:val="24"/>
                <w:szCs w:val="24"/>
                <w:lang w:eastAsia="lv-LV"/>
              </w:rPr>
              <w:t>Izglītības iestāžu, eksaminācijas centru un izglītības programmu akreditācijas komisija</w:t>
            </w:r>
            <w:r w:rsidR="00FB3248" w:rsidRPr="00F65DC9">
              <w:rPr>
                <w:rFonts w:ascii="Times New Roman" w:eastAsia="Times New Roman" w:hAnsi="Times New Roman" w:cs="Times New Roman"/>
                <w:sz w:val="24"/>
                <w:szCs w:val="24"/>
                <w:lang w:eastAsia="lv-LV"/>
              </w:rPr>
              <w:t xml:space="preserve"> un </w:t>
            </w:r>
            <w:r w:rsidR="00F35364">
              <w:rPr>
                <w:rFonts w:ascii="Times New Roman" w:eastAsia="Times New Roman" w:hAnsi="Times New Roman" w:cs="Times New Roman"/>
                <w:sz w:val="24"/>
                <w:szCs w:val="24"/>
                <w:lang w:eastAsia="lv-LV"/>
              </w:rPr>
              <w:t>MK noteikumu projekts</w:t>
            </w:r>
            <w:r w:rsidR="00FB3248" w:rsidRPr="00F65DC9">
              <w:rPr>
                <w:rFonts w:ascii="Times New Roman" w:eastAsia="Times New Roman" w:hAnsi="Times New Roman" w:cs="Times New Roman"/>
                <w:sz w:val="24"/>
                <w:szCs w:val="24"/>
                <w:lang w:eastAsia="lv-LV"/>
              </w:rPr>
              <w:t xml:space="preserve"> </w:t>
            </w:r>
            <w:r w:rsidR="00F35364">
              <w:rPr>
                <w:rFonts w:ascii="Times New Roman" w:eastAsia="Times New Roman" w:hAnsi="Times New Roman" w:cs="Times New Roman"/>
                <w:sz w:val="24"/>
                <w:szCs w:val="24"/>
                <w:lang w:eastAsia="lv-LV"/>
              </w:rPr>
              <w:t xml:space="preserve">2018. gada </w:t>
            </w:r>
            <w:ins w:id="2" w:author="user" w:date="2018-07-02T11:12:00Z">
              <w:r w:rsidR="009E0E23">
                <w:rPr>
                  <w:rFonts w:ascii="Times New Roman" w:eastAsia="Times New Roman" w:hAnsi="Times New Roman" w:cs="Times New Roman"/>
                  <w:sz w:val="24"/>
                  <w:szCs w:val="24"/>
                  <w:lang w:eastAsia="lv-LV"/>
                </w:rPr>
                <w:br/>
              </w:r>
            </w:ins>
            <w:r w:rsidR="00F35364">
              <w:rPr>
                <w:rFonts w:ascii="Times New Roman" w:eastAsia="Times New Roman" w:hAnsi="Times New Roman" w:cs="Times New Roman"/>
                <w:sz w:val="24"/>
                <w:szCs w:val="24"/>
                <w:lang w:eastAsia="lv-LV"/>
              </w:rPr>
              <w:t>29. jūnijā publicēts</w:t>
            </w:r>
            <w:r w:rsidR="00F35364" w:rsidRPr="00F65DC9">
              <w:rPr>
                <w:rFonts w:ascii="Times New Roman" w:eastAsia="Times New Roman" w:hAnsi="Times New Roman" w:cs="Times New Roman"/>
                <w:sz w:val="24"/>
                <w:szCs w:val="24"/>
                <w:lang w:eastAsia="lv-LV"/>
              </w:rPr>
              <w:t xml:space="preserve"> </w:t>
            </w:r>
            <w:r w:rsidR="00FB3248" w:rsidRPr="00F65DC9">
              <w:rPr>
                <w:rFonts w:ascii="Times New Roman" w:eastAsia="Times New Roman" w:hAnsi="Times New Roman" w:cs="Times New Roman"/>
                <w:sz w:val="24"/>
                <w:szCs w:val="24"/>
                <w:lang w:eastAsia="lv-LV"/>
              </w:rPr>
              <w:t>dienesta tīmekļvietnē</w:t>
            </w:r>
            <w:r w:rsidR="002B5785">
              <w:rPr>
                <w:rFonts w:ascii="Times New Roman" w:eastAsia="Times New Roman" w:hAnsi="Times New Roman" w:cs="Times New Roman"/>
                <w:sz w:val="24"/>
                <w:szCs w:val="24"/>
                <w:lang w:eastAsia="lv-LV"/>
              </w:rPr>
              <w:t xml:space="preserve"> </w:t>
            </w:r>
            <w:r w:rsidR="002B5785" w:rsidRPr="002B5785">
              <w:rPr>
                <w:rFonts w:ascii="Times New Roman" w:eastAsia="Times New Roman" w:hAnsi="Times New Roman" w:cs="Times New Roman"/>
                <w:sz w:val="24"/>
                <w:szCs w:val="24"/>
                <w:lang w:eastAsia="lv-LV"/>
              </w:rPr>
              <w:t>https://ikvd.gov.lv/akreditacija-vaditaja-novertesana/</w:t>
            </w:r>
            <w:r w:rsidR="002B5785">
              <w:rPr>
                <w:rFonts w:ascii="Times New Roman" w:eastAsia="Times New Roman" w:hAnsi="Times New Roman" w:cs="Times New Roman"/>
                <w:sz w:val="24"/>
                <w:szCs w:val="24"/>
                <w:lang w:eastAsia="lv-LV"/>
              </w:rPr>
              <w:t>.</w:t>
            </w:r>
          </w:p>
        </w:tc>
      </w:tr>
      <w:tr w:rsidR="00F65DC9" w:rsidRPr="00F65DC9" w14:paraId="5CCF31DE" w14:textId="77777777" w:rsidTr="00C134B8">
        <w:trPr>
          <w:trHeight w:val="1118"/>
          <w:jc w:val="center"/>
        </w:trPr>
        <w:tc>
          <w:tcPr>
            <w:tcW w:w="258" w:type="pct"/>
            <w:tcBorders>
              <w:top w:val="outset" w:sz="6" w:space="0" w:color="414142"/>
              <w:left w:val="outset" w:sz="6" w:space="0" w:color="414142"/>
              <w:bottom w:val="outset" w:sz="6" w:space="0" w:color="414142"/>
              <w:right w:val="outset" w:sz="6" w:space="0" w:color="414142"/>
            </w:tcBorders>
            <w:hideMark/>
          </w:tcPr>
          <w:p w14:paraId="1565CE3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1105" w:type="pct"/>
            <w:tcBorders>
              <w:top w:val="outset" w:sz="6" w:space="0" w:color="414142"/>
              <w:left w:val="outset" w:sz="6" w:space="0" w:color="414142"/>
              <w:bottom w:val="outset" w:sz="6" w:space="0" w:color="414142"/>
              <w:right w:val="single" w:sz="4" w:space="0" w:color="auto"/>
            </w:tcBorders>
            <w:hideMark/>
          </w:tcPr>
          <w:p w14:paraId="7DA462AD"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līdzdalība projekta izstrādē</w:t>
            </w:r>
          </w:p>
        </w:tc>
        <w:tc>
          <w:tcPr>
            <w:tcW w:w="3637" w:type="pct"/>
            <w:tcBorders>
              <w:top w:val="single" w:sz="4" w:space="0" w:color="auto"/>
              <w:left w:val="single" w:sz="4" w:space="0" w:color="auto"/>
              <w:bottom w:val="single" w:sz="4" w:space="0" w:color="auto"/>
              <w:right w:val="single" w:sz="4" w:space="0" w:color="auto"/>
            </w:tcBorders>
          </w:tcPr>
          <w:p w14:paraId="266A731F" w14:textId="77777777" w:rsidR="0063373F" w:rsidRPr="00F65DC9" w:rsidRDefault="0089480E" w:rsidP="00074C6A">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projekts šo jomu neskar</w:t>
            </w:r>
            <w:r w:rsidR="00A71A07" w:rsidRPr="00F65DC9">
              <w:rPr>
                <w:rFonts w:ascii="Times New Roman" w:eastAsia="Times New Roman" w:hAnsi="Times New Roman" w:cs="Times New Roman"/>
                <w:sz w:val="24"/>
                <w:szCs w:val="24"/>
                <w:lang w:eastAsia="lv-LV"/>
              </w:rPr>
              <w:t>.</w:t>
            </w:r>
          </w:p>
        </w:tc>
      </w:tr>
      <w:tr w:rsidR="00F65DC9" w:rsidRPr="00F65DC9" w14:paraId="0D5DDA4D" w14:textId="77777777" w:rsidTr="00C134B8">
        <w:trPr>
          <w:trHeight w:val="465"/>
          <w:jc w:val="center"/>
        </w:trPr>
        <w:tc>
          <w:tcPr>
            <w:tcW w:w="258" w:type="pct"/>
            <w:tcBorders>
              <w:top w:val="outset" w:sz="6" w:space="0" w:color="414142"/>
              <w:left w:val="outset" w:sz="6" w:space="0" w:color="414142"/>
              <w:bottom w:val="outset" w:sz="6" w:space="0" w:color="414142"/>
              <w:right w:val="outset" w:sz="6" w:space="0" w:color="414142"/>
            </w:tcBorders>
            <w:hideMark/>
          </w:tcPr>
          <w:p w14:paraId="13B9080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1105" w:type="pct"/>
            <w:tcBorders>
              <w:top w:val="outset" w:sz="6" w:space="0" w:color="414142"/>
              <w:left w:val="outset" w:sz="6" w:space="0" w:color="414142"/>
              <w:bottom w:val="outset" w:sz="6" w:space="0" w:color="414142"/>
              <w:right w:val="single" w:sz="4" w:space="0" w:color="auto"/>
            </w:tcBorders>
            <w:hideMark/>
          </w:tcPr>
          <w:p w14:paraId="3C761AC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līdzdalības rezultāti</w:t>
            </w:r>
          </w:p>
        </w:tc>
        <w:tc>
          <w:tcPr>
            <w:tcW w:w="3637" w:type="pct"/>
            <w:tcBorders>
              <w:top w:val="single" w:sz="4" w:space="0" w:color="auto"/>
              <w:left w:val="single" w:sz="4" w:space="0" w:color="auto"/>
              <w:bottom w:val="single" w:sz="4" w:space="0" w:color="auto"/>
              <w:right w:val="single" w:sz="4" w:space="0" w:color="auto"/>
            </w:tcBorders>
          </w:tcPr>
          <w:p w14:paraId="19EF535D" w14:textId="77777777" w:rsidR="000D2107" w:rsidRPr="00F65DC9" w:rsidRDefault="0089480E" w:rsidP="00DA6C6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projekts šo jomu neskar</w:t>
            </w:r>
            <w:r w:rsidR="00A71A07" w:rsidRPr="00F65DC9">
              <w:rPr>
                <w:rFonts w:ascii="Times New Roman" w:eastAsia="Times New Roman" w:hAnsi="Times New Roman" w:cs="Times New Roman"/>
                <w:sz w:val="24"/>
                <w:szCs w:val="24"/>
                <w:lang w:eastAsia="lv-LV"/>
              </w:rPr>
              <w:t>.</w:t>
            </w:r>
          </w:p>
        </w:tc>
      </w:tr>
      <w:tr w:rsidR="00F65DC9" w:rsidRPr="00F65DC9" w14:paraId="029B6D84" w14:textId="77777777" w:rsidTr="00C134B8">
        <w:trPr>
          <w:trHeight w:val="465"/>
          <w:jc w:val="center"/>
        </w:trPr>
        <w:tc>
          <w:tcPr>
            <w:tcW w:w="258" w:type="pct"/>
            <w:tcBorders>
              <w:top w:val="outset" w:sz="6" w:space="0" w:color="414142"/>
              <w:left w:val="outset" w:sz="6" w:space="0" w:color="414142"/>
              <w:bottom w:val="outset" w:sz="6" w:space="0" w:color="414142"/>
              <w:right w:val="outset" w:sz="6" w:space="0" w:color="414142"/>
            </w:tcBorders>
            <w:hideMark/>
          </w:tcPr>
          <w:p w14:paraId="648C6256"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p>
        </w:tc>
        <w:tc>
          <w:tcPr>
            <w:tcW w:w="1105" w:type="pct"/>
            <w:tcBorders>
              <w:top w:val="outset" w:sz="6" w:space="0" w:color="414142"/>
              <w:left w:val="outset" w:sz="6" w:space="0" w:color="414142"/>
              <w:bottom w:val="outset" w:sz="6" w:space="0" w:color="414142"/>
              <w:right w:val="outset" w:sz="6" w:space="0" w:color="414142"/>
            </w:tcBorders>
            <w:hideMark/>
          </w:tcPr>
          <w:p w14:paraId="78A5571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637" w:type="pct"/>
            <w:tcBorders>
              <w:top w:val="single" w:sz="4" w:space="0" w:color="auto"/>
              <w:left w:val="outset" w:sz="6" w:space="0" w:color="414142"/>
              <w:bottom w:val="outset" w:sz="6" w:space="0" w:color="414142"/>
              <w:right w:val="outset" w:sz="6" w:space="0" w:color="414142"/>
            </w:tcBorders>
            <w:hideMark/>
          </w:tcPr>
          <w:p w14:paraId="7A0A924C" w14:textId="77777777" w:rsidR="00B4271A" w:rsidRPr="00F65DC9" w:rsidRDefault="00567B07" w:rsidP="00DA6C65">
            <w:pPr>
              <w:spacing w:before="100" w:beforeAutospacing="1" w:after="100" w:afterAutospacing="1" w:line="293" w:lineRule="atLeast"/>
              <w:jc w:val="both"/>
              <w:rPr>
                <w:rFonts w:ascii="Times New Roman" w:hAnsi="Times New Roman" w:cs="Times New Roman"/>
                <w:sz w:val="24"/>
                <w:szCs w:val="24"/>
              </w:rPr>
            </w:pPr>
            <w:r w:rsidRPr="00F65DC9">
              <w:rPr>
                <w:rFonts w:ascii="Times New Roman" w:hAnsi="Times New Roman" w:cs="Times New Roman"/>
                <w:sz w:val="24"/>
                <w:szCs w:val="24"/>
              </w:rPr>
              <w:t>Nav</w:t>
            </w:r>
            <w:r w:rsidR="00A71A07" w:rsidRPr="00F65DC9">
              <w:rPr>
                <w:rFonts w:ascii="Times New Roman" w:hAnsi="Times New Roman" w:cs="Times New Roman"/>
                <w:sz w:val="24"/>
                <w:szCs w:val="24"/>
              </w:rPr>
              <w:t>.</w:t>
            </w:r>
          </w:p>
        </w:tc>
      </w:tr>
    </w:tbl>
    <w:p w14:paraId="1FC516D4" w14:textId="77777777" w:rsidR="001F03E2" w:rsidRPr="00F65DC9" w:rsidRDefault="001F03E2" w:rsidP="00B4271A">
      <w:pPr>
        <w:rPr>
          <w:rFonts w:ascii="Times New Roman" w:hAnsi="Times New Roman" w:cs="Times New Roman"/>
          <w:sz w:val="24"/>
          <w:szCs w:val="24"/>
        </w:rPr>
      </w:pPr>
    </w:p>
    <w:tbl>
      <w:tblPr>
        <w:tblW w:w="578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4458"/>
        <w:gridCol w:w="5674"/>
      </w:tblGrid>
      <w:tr w:rsidR="00F65DC9" w:rsidRPr="00F65DC9" w14:paraId="748620BE" w14:textId="77777777" w:rsidTr="00F65DC9">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098D7F"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VII. Tiesību akta projekta izpildes nodrošināšana un tās ietekme uz institūcijām</w:t>
            </w:r>
          </w:p>
        </w:tc>
      </w:tr>
      <w:tr w:rsidR="00F65DC9" w:rsidRPr="00F65DC9" w14:paraId="6F921C1A" w14:textId="77777777" w:rsidTr="00484625">
        <w:trPr>
          <w:trHeight w:val="420"/>
          <w:jc w:val="center"/>
        </w:trPr>
        <w:tc>
          <w:tcPr>
            <w:tcW w:w="200" w:type="pct"/>
            <w:tcBorders>
              <w:top w:val="outset" w:sz="6" w:space="0" w:color="414142"/>
              <w:left w:val="outset" w:sz="6" w:space="0" w:color="414142"/>
              <w:bottom w:val="outset" w:sz="6" w:space="0" w:color="414142"/>
              <w:right w:val="outset" w:sz="6" w:space="0" w:color="414142"/>
            </w:tcBorders>
            <w:hideMark/>
          </w:tcPr>
          <w:p w14:paraId="58A31088"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2112" w:type="pct"/>
            <w:tcBorders>
              <w:top w:val="outset" w:sz="6" w:space="0" w:color="414142"/>
              <w:left w:val="outset" w:sz="6" w:space="0" w:color="414142"/>
              <w:bottom w:val="outset" w:sz="6" w:space="0" w:color="414142"/>
              <w:right w:val="outset" w:sz="6" w:space="0" w:color="414142"/>
            </w:tcBorders>
            <w:hideMark/>
          </w:tcPr>
          <w:p w14:paraId="02BE26D3"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izpildē iesaistītās institūcijas</w:t>
            </w:r>
          </w:p>
        </w:tc>
        <w:tc>
          <w:tcPr>
            <w:tcW w:w="2688" w:type="pct"/>
            <w:tcBorders>
              <w:top w:val="outset" w:sz="6" w:space="0" w:color="414142"/>
              <w:left w:val="outset" w:sz="6" w:space="0" w:color="414142"/>
              <w:bottom w:val="outset" w:sz="6" w:space="0" w:color="414142"/>
              <w:right w:val="outset" w:sz="6" w:space="0" w:color="414142"/>
            </w:tcBorders>
            <w:hideMark/>
          </w:tcPr>
          <w:p w14:paraId="53E411F7" w14:textId="77777777" w:rsidR="00B4271A" w:rsidRPr="00F65DC9" w:rsidRDefault="00074C6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D</w:t>
            </w:r>
            <w:r w:rsidR="00B4271A" w:rsidRPr="00F65DC9">
              <w:rPr>
                <w:rFonts w:ascii="Times New Roman" w:eastAsia="Times New Roman" w:hAnsi="Times New Roman" w:cs="Times New Roman"/>
                <w:sz w:val="24"/>
                <w:szCs w:val="24"/>
                <w:lang w:eastAsia="lv-LV"/>
              </w:rPr>
              <w:t>ienests.</w:t>
            </w:r>
          </w:p>
        </w:tc>
      </w:tr>
      <w:tr w:rsidR="00F65DC9" w:rsidRPr="00F65DC9" w14:paraId="69C44829" w14:textId="77777777" w:rsidTr="00484625">
        <w:trPr>
          <w:trHeight w:val="450"/>
          <w:jc w:val="center"/>
        </w:trPr>
        <w:tc>
          <w:tcPr>
            <w:tcW w:w="200" w:type="pct"/>
            <w:tcBorders>
              <w:top w:val="outset" w:sz="6" w:space="0" w:color="414142"/>
              <w:left w:val="outset" w:sz="6" w:space="0" w:color="414142"/>
              <w:bottom w:val="outset" w:sz="6" w:space="0" w:color="414142"/>
              <w:right w:val="outset" w:sz="6" w:space="0" w:color="414142"/>
            </w:tcBorders>
            <w:hideMark/>
          </w:tcPr>
          <w:p w14:paraId="534D0D73"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2112" w:type="pct"/>
            <w:tcBorders>
              <w:top w:val="outset" w:sz="6" w:space="0" w:color="414142"/>
              <w:left w:val="outset" w:sz="6" w:space="0" w:color="414142"/>
              <w:bottom w:val="outset" w:sz="6" w:space="0" w:color="414142"/>
              <w:right w:val="outset" w:sz="6" w:space="0" w:color="414142"/>
            </w:tcBorders>
            <w:hideMark/>
          </w:tcPr>
          <w:p w14:paraId="4E09E64B" w14:textId="77777777" w:rsidR="0055635C" w:rsidRPr="00F65DC9" w:rsidRDefault="00B4271A" w:rsidP="00D82C1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izpildes ietekme uz pārvaldes funkcijām un institucionālo struktūru.</w:t>
            </w:r>
          </w:p>
          <w:p w14:paraId="6CD4AC33" w14:textId="77777777" w:rsidR="00B4271A" w:rsidRPr="00F65DC9" w:rsidRDefault="00B4271A" w:rsidP="00D82C1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F65DC9">
              <w:rPr>
                <w:rFonts w:ascii="Times New Roman" w:eastAsia="Times New Roman" w:hAnsi="Times New Roman" w:cs="Times New Roman"/>
                <w:sz w:val="24"/>
                <w:szCs w:val="24"/>
                <w:lang w:eastAsia="lv-LV"/>
              </w:rPr>
              <w:lastRenderedPageBreak/>
              <w:t>institūcijas cilvēkresursiem</w:t>
            </w:r>
          </w:p>
        </w:tc>
        <w:tc>
          <w:tcPr>
            <w:tcW w:w="2688" w:type="pct"/>
            <w:tcBorders>
              <w:top w:val="outset" w:sz="6" w:space="0" w:color="414142"/>
              <w:left w:val="outset" w:sz="6" w:space="0" w:color="414142"/>
              <w:bottom w:val="outset" w:sz="6" w:space="0" w:color="414142"/>
              <w:right w:val="outset" w:sz="6" w:space="0" w:color="414142"/>
            </w:tcBorders>
            <w:hideMark/>
          </w:tcPr>
          <w:p w14:paraId="35DF2261" w14:textId="77777777" w:rsidR="001509E3" w:rsidRPr="00F65DC9" w:rsidRDefault="003C720B" w:rsidP="001509E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MK noteikumu p</w:t>
            </w:r>
            <w:r w:rsidR="002B55EA" w:rsidRPr="00F65DC9">
              <w:rPr>
                <w:rFonts w:ascii="Times New Roman" w:eastAsia="Times New Roman" w:hAnsi="Times New Roman" w:cs="Times New Roman"/>
                <w:sz w:val="24"/>
                <w:szCs w:val="24"/>
                <w:lang w:eastAsia="lv-LV"/>
              </w:rPr>
              <w:t>rojekts paplašina dienesta funkciju loku, nosakot pienākumu nodrošināt privātpersonu dibināto izglītības iestāžu vadītāju pro</w:t>
            </w:r>
            <w:r w:rsidRPr="00F65DC9">
              <w:rPr>
                <w:rFonts w:ascii="Times New Roman" w:eastAsia="Times New Roman" w:hAnsi="Times New Roman" w:cs="Times New Roman"/>
                <w:sz w:val="24"/>
                <w:szCs w:val="24"/>
                <w:lang w:eastAsia="lv-LV"/>
              </w:rPr>
              <w:t>fesionālās darbības novērtēšanu, kā arī n</w:t>
            </w:r>
            <w:r w:rsidR="001509E3" w:rsidRPr="00F65DC9">
              <w:rPr>
                <w:rFonts w:ascii="Times New Roman" w:eastAsia="Times New Roman" w:hAnsi="Times New Roman" w:cs="Times New Roman"/>
                <w:sz w:val="24"/>
                <w:szCs w:val="24"/>
                <w:lang w:eastAsia="lv-LV"/>
              </w:rPr>
              <w:t>o 2018.</w:t>
            </w:r>
            <w:r w:rsidR="00992A49" w:rsidRPr="00F65DC9">
              <w:rPr>
                <w:rFonts w:ascii="Times New Roman" w:eastAsia="Times New Roman" w:hAnsi="Times New Roman" w:cs="Times New Roman"/>
                <w:sz w:val="24"/>
                <w:szCs w:val="24"/>
                <w:lang w:eastAsia="lv-LV"/>
              </w:rPr>
              <w:t xml:space="preserve"> </w:t>
            </w:r>
            <w:r w:rsidR="001509E3" w:rsidRPr="00F65DC9">
              <w:rPr>
                <w:rFonts w:ascii="Times New Roman" w:eastAsia="Times New Roman" w:hAnsi="Times New Roman" w:cs="Times New Roman"/>
                <w:sz w:val="24"/>
                <w:szCs w:val="24"/>
                <w:lang w:eastAsia="lv-LV"/>
              </w:rPr>
              <w:t>gada 1.</w:t>
            </w:r>
            <w:r w:rsidR="00992A49" w:rsidRPr="00F65DC9">
              <w:rPr>
                <w:rFonts w:ascii="Times New Roman" w:eastAsia="Times New Roman" w:hAnsi="Times New Roman" w:cs="Times New Roman"/>
                <w:sz w:val="24"/>
                <w:szCs w:val="24"/>
                <w:lang w:eastAsia="lv-LV"/>
              </w:rPr>
              <w:t xml:space="preserve"> </w:t>
            </w:r>
            <w:r w:rsidR="001509E3" w:rsidRPr="00F65DC9">
              <w:rPr>
                <w:rFonts w:ascii="Times New Roman" w:eastAsia="Times New Roman" w:hAnsi="Times New Roman" w:cs="Times New Roman"/>
                <w:sz w:val="24"/>
                <w:szCs w:val="24"/>
                <w:lang w:eastAsia="lv-LV"/>
              </w:rPr>
              <w:t xml:space="preserve">janvāra </w:t>
            </w:r>
            <w:r w:rsidRPr="00F65DC9">
              <w:rPr>
                <w:rFonts w:ascii="Times New Roman" w:eastAsia="Times New Roman" w:hAnsi="Times New Roman" w:cs="Times New Roman"/>
                <w:sz w:val="24"/>
                <w:szCs w:val="24"/>
                <w:lang w:eastAsia="lv-LV"/>
              </w:rPr>
              <w:t xml:space="preserve">jāveic </w:t>
            </w:r>
            <w:r w:rsidR="001509E3" w:rsidRPr="00F65DC9">
              <w:rPr>
                <w:rFonts w:ascii="Times New Roman" w:eastAsia="Times New Roman" w:hAnsi="Times New Roman" w:cs="Times New Roman"/>
                <w:sz w:val="24"/>
                <w:szCs w:val="24"/>
                <w:lang w:eastAsia="lv-LV"/>
              </w:rPr>
              <w:lastRenderedPageBreak/>
              <w:t>pirmsskolas izglītības iestāžu vadītāju profesionālās darbības novērtēšanu.</w:t>
            </w:r>
            <w:r w:rsidR="00992A49" w:rsidRPr="00F65DC9">
              <w:rPr>
                <w:rFonts w:ascii="Times New Roman" w:eastAsia="Times New Roman" w:hAnsi="Times New Roman" w:cs="Times New Roman"/>
                <w:sz w:val="24"/>
                <w:szCs w:val="24"/>
                <w:lang w:eastAsia="lv-LV"/>
              </w:rPr>
              <w:t xml:space="preserve"> </w:t>
            </w:r>
            <w:r w:rsidR="00313AF4" w:rsidRPr="00F65DC9">
              <w:rPr>
                <w:rFonts w:ascii="Times New Roman" w:eastAsia="Times New Roman" w:hAnsi="Times New Roman" w:cs="Times New Roman"/>
                <w:sz w:val="24"/>
                <w:szCs w:val="24"/>
                <w:lang w:eastAsia="lv-LV"/>
              </w:rPr>
              <w:t>S</w:t>
            </w:r>
            <w:r w:rsidR="00992A49" w:rsidRPr="00F65DC9">
              <w:rPr>
                <w:rFonts w:ascii="Times New Roman" w:eastAsia="Times New Roman" w:hAnsi="Times New Roman" w:cs="Times New Roman"/>
                <w:sz w:val="24"/>
                <w:szCs w:val="24"/>
                <w:lang w:eastAsia="lv-LV"/>
              </w:rPr>
              <w:t xml:space="preserve">aistībā ar MK noteikumu projekta izpildi dienestā </w:t>
            </w:r>
            <w:r w:rsidR="00313AF4" w:rsidRPr="00F65DC9">
              <w:rPr>
                <w:rFonts w:ascii="Times New Roman" w:eastAsia="Times New Roman" w:hAnsi="Times New Roman" w:cs="Times New Roman"/>
                <w:sz w:val="24"/>
                <w:szCs w:val="24"/>
                <w:lang w:eastAsia="lv-LV"/>
              </w:rPr>
              <w:t xml:space="preserve">netiks </w:t>
            </w:r>
            <w:r w:rsidR="00992A49" w:rsidRPr="00F65DC9">
              <w:rPr>
                <w:rFonts w:ascii="Times New Roman" w:eastAsia="Times New Roman" w:hAnsi="Times New Roman" w:cs="Times New Roman"/>
                <w:sz w:val="24"/>
                <w:szCs w:val="24"/>
                <w:lang w:eastAsia="lv-LV"/>
              </w:rPr>
              <w:t>veidot</w:t>
            </w:r>
            <w:r w:rsidR="00313AF4" w:rsidRPr="00F65DC9">
              <w:rPr>
                <w:rFonts w:ascii="Times New Roman" w:eastAsia="Times New Roman" w:hAnsi="Times New Roman" w:cs="Times New Roman"/>
                <w:sz w:val="24"/>
                <w:szCs w:val="24"/>
                <w:lang w:eastAsia="lv-LV"/>
              </w:rPr>
              <w:t xml:space="preserve">as </w:t>
            </w:r>
            <w:r w:rsidR="00992A49" w:rsidRPr="00F65DC9">
              <w:rPr>
                <w:rFonts w:ascii="Times New Roman" w:eastAsia="Times New Roman" w:hAnsi="Times New Roman" w:cs="Times New Roman"/>
                <w:sz w:val="24"/>
                <w:szCs w:val="24"/>
                <w:lang w:eastAsia="lv-LV"/>
              </w:rPr>
              <w:t>jaun</w:t>
            </w:r>
            <w:r w:rsidR="00313AF4" w:rsidRPr="00F65DC9">
              <w:rPr>
                <w:rFonts w:ascii="Times New Roman" w:eastAsia="Times New Roman" w:hAnsi="Times New Roman" w:cs="Times New Roman"/>
                <w:sz w:val="24"/>
                <w:szCs w:val="24"/>
                <w:lang w:eastAsia="lv-LV"/>
              </w:rPr>
              <w:t>as</w:t>
            </w:r>
            <w:r w:rsidR="00992A49" w:rsidRPr="00F65DC9">
              <w:rPr>
                <w:rFonts w:ascii="Times New Roman" w:eastAsia="Times New Roman" w:hAnsi="Times New Roman" w:cs="Times New Roman"/>
                <w:sz w:val="24"/>
                <w:szCs w:val="24"/>
                <w:lang w:eastAsia="lv-LV"/>
              </w:rPr>
              <w:t xml:space="preserve"> amata viet</w:t>
            </w:r>
            <w:r w:rsidR="00313AF4" w:rsidRPr="00F65DC9">
              <w:rPr>
                <w:rFonts w:ascii="Times New Roman" w:eastAsia="Times New Roman" w:hAnsi="Times New Roman" w:cs="Times New Roman"/>
                <w:sz w:val="24"/>
                <w:szCs w:val="24"/>
                <w:lang w:eastAsia="lv-LV"/>
              </w:rPr>
              <w:t>as</w:t>
            </w:r>
            <w:r w:rsidR="00992A49" w:rsidRPr="00F65DC9">
              <w:rPr>
                <w:rFonts w:ascii="Times New Roman" w:eastAsia="Times New Roman" w:hAnsi="Times New Roman" w:cs="Times New Roman"/>
                <w:sz w:val="24"/>
                <w:szCs w:val="24"/>
                <w:lang w:eastAsia="lv-LV"/>
              </w:rPr>
              <w:t>.</w:t>
            </w:r>
          </w:p>
          <w:p w14:paraId="4C36B4D6" w14:textId="77777777" w:rsidR="00C561E1" w:rsidRPr="00F65DC9" w:rsidRDefault="001509E3" w:rsidP="00F3068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 plānota jaunu institūciju izveide, esošu institūciju likvidācija vai reorganizācija.</w:t>
            </w:r>
          </w:p>
        </w:tc>
      </w:tr>
      <w:tr w:rsidR="00F65DC9" w:rsidRPr="00F65DC9" w14:paraId="1A8AF0E4" w14:textId="77777777" w:rsidTr="00484625">
        <w:trPr>
          <w:trHeight w:val="390"/>
          <w:jc w:val="center"/>
        </w:trPr>
        <w:tc>
          <w:tcPr>
            <w:tcW w:w="200" w:type="pct"/>
            <w:tcBorders>
              <w:top w:val="outset" w:sz="6" w:space="0" w:color="414142"/>
              <w:left w:val="outset" w:sz="6" w:space="0" w:color="414142"/>
              <w:bottom w:val="outset" w:sz="6" w:space="0" w:color="414142"/>
              <w:right w:val="outset" w:sz="6" w:space="0" w:color="414142"/>
            </w:tcBorders>
            <w:hideMark/>
          </w:tcPr>
          <w:p w14:paraId="2A11459B"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3.</w:t>
            </w:r>
          </w:p>
        </w:tc>
        <w:tc>
          <w:tcPr>
            <w:tcW w:w="2112" w:type="pct"/>
            <w:tcBorders>
              <w:top w:val="outset" w:sz="6" w:space="0" w:color="414142"/>
              <w:left w:val="outset" w:sz="6" w:space="0" w:color="414142"/>
              <w:bottom w:val="outset" w:sz="6" w:space="0" w:color="414142"/>
              <w:right w:val="outset" w:sz="6" w:space="0" w:color="414142"/>
            </w:tcBorders>
            <w:hideMark/>
          </w:tcPr>
          <w:p w14:paraId="73A816A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2688" w:type="pct"/>
            <w:tcBorders>
              <w:top w:val="outset" w:sz="6" w:space="0" w:color="414142"/>
              <w:left w:val="outset" w:sz="6" w:space="0" w:color="414142"/>
              <w:bottom w:val="outset" w:sz="6" w:space="0" w:color="414142"/>
              <w:right w:val="outset" w:sz="6" w:space="0" w:color="414142"/>
            </w:tcBorders>
            <w:hideMark/>
          </w:tcPr>
          <w:p w14:paraId="127B2D71" w14:textId="77777777" w:rsidR="00B4271A" w:rsidRPr="00F65DC9"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5F480E14" w14:textId="77777777" w:rsidR="00891600" w:rsidRPr="00F65DC9" w:rsidRDefault="00891600" w:rsidP="00B4271A">
      <w:pPr>
        <w:spacing w:after="0" w:line="240" w:lineRule="auto"/>
        <w:rPr>
          <w:rFonts w:ascii="Times New Roman" w:hAnsi="Times New Roman" w:cs="Times New Roman"/>
          <w:iCs/>
          <w:sz w:val="24"/>
          <w:szCs w:val="24"/>
        </w:rPr>
      </w:pPr>
    </w:p>
    <w:p w14:paraId="6A50F865" w14:textId="77777777" w:rsidR="00B4271A" w:rsidRPr="00F65DC9" w:rsidRDefault="00B4271A" w:rsidP="00B4271A">
      <w:pPr>
        <w:spacing w:after="0" w:line="240" w:lineRule="auto"/>
        <w:rPr>
          <w:rFonts w:ascii="Times New Roman" w:hAnsi="Times New Roman" w:cs="Times New Roman"/>
          <w:sz w:val="24"/>
          <w:szCs w:val="24"/>
        </w:rPr>
      </w:pPr>
    </w:p>
    <w:p w14:paraId="3F562072" w14:textId="77777777" w:rsidR="00B4271A" w:rsidRPr="00F65DC9" w:rsidRDefault="00B4271A" w:rsidP="004B147B">
      <w:pPr>
        <w:tabs>
          <w:tab w:val="left" w:pos="6804"/>
          <w:tab w:val="left" w:pos="7230"/>
        </w:tabs>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Izglītības un zinātnes ministr</w:t>
      </w:r>
      <w:r w:rsidR="00996088" w:rsidRPr="00F65DC9">
        <w:rPr>
          <w:rFonts w:ascii="Times New Roman" w:hAnsi="Times New Roman" w:cs="Times New Roman"/>
          <w:sz w:val="24"/>
          <w:szCs w:val="24"/>
        </w:rPr>
        <w:t>s</w:t>
      </w:r>
      <w:r w:rsidRPr="00F65DC9">
        <w:rPr>
          <w:rFonts w:ascii="Times New Roman" w:hAnsi="Times New Roman" w:cs="Times New Roman"/>
          <w:sz w:val="24"/>
          <w:szCs w:val="24"/>
        </w:rPr>
        <w:t xml:space="preserve">                      </w:t>
      </w:r>
      <w:r w:rsidR="00996088" w:rsidRPr="00F65DC9">
        <w:rPr>
          <w:rFonts w:ascii="Times New Roman" w:hAnsi="Times New Roman" w:cs="Times New Roman"/>
          <w:sz w:val="24"/>
          <w:szCs w:val="24"/>
        </w:rPr>
        <w:t xml:space="preserve">                             </w:t>
      </w:r>
      <w:r w:rsidR="005D2DC7" w:rsidRPr="00F65DC9">
        <w:rPr>
          <w:rFonts w:ascii="Times New Roman" w:hAnsi="Times New Roman" w:cs="Times New Roman"/>
          <w:sz w:val="24"/>
          <w:szCs w:val="24"/>
        </w:rPr>
        <w:t xml:space="preserve">     </w:t>
      </w:r>
      <w:r w:rsidR="008A176A" w:rsidRPr="00F65DC9">
        <w:rPr>
          <w:rFonts w:ascii="Times New Roman" w:hAnsi="Times New Roman" w:cs="Times New Roman"/>
          <w:sz w:val="24"/>
          <w:szCs w:val="24"/>
        </w:rPr>
        <w:t xml:space="preserve"> </w:t>
      </w:r>
      <w:r w:rsidR="005D2DC7" w:rsidRPr="00F65DC9">
        <w:rPr>
          <w:rFonts w:ascii="Times New Roman" w:hAnsi="Times New Roman" w:cs="Times New Roman"/>
          <w:sz w:val="24"/>
          <w:szCs w:val="24"/>
        </w:rPr>
        <w:t xml:space="preserve"> </w:t>
      </w:r>
      <w:r w:rsidR="004B147B" w:rsidRPr="00F65DC9">
        <w:rPr>
          <w:rFonts w:ascii="Times New Roman" w:hAnsi="Times New Roman" w:cs="Times New Roman"/>
          <w:sz w:val="24"/>
          <w:szCs w:val="24"/>
        </w:rPr>
        <w:t xml:space="preserve">       </w:t>
      </w:r>
      <w:r w:rsidR="00996088" w:rsidRPr="00F65DC9">
        <w:rPr>
          <w:rFonts w:ascii="Times New Roman" w:hAnsi="Times New Roman" w:cs="Times New Roman"/>
          <w:sz w:val="24"/>
          <w:szCs w:val="24"/>
        </w:rPr>
        <w:t>K</w:t>
      </w:r>
      <w:r w:rsidR="007A591C" w:rsidRPr="00F65DC9">
        <w:rPr>
          <w:rFonts w:ascii="Times New Roman" w:hAnsi="Times New Roman" w:cs="Times New Roman"/>
          <w:sz w:val="24"/>
          <w:szCs w:val="24"/>
        </w:rPr>
        <w:t xml:space="preserve">ārlis </w:t>
      </w:r>
      <w:r w:rsidR="00996088" w:rsidRPr="00F65DC9">
        <w:rPr>
          <w:rFonts w:ascii="Times New Roman" w:hAnsi="Times New Roman" w:cs="Times New Roman"/>
          <w:sz w:val="24"/>
          <w:szCs w:val="24"/>
        </w:rPr>
        <w:t>Šadurskis</w:t>
      </w:r>
    </w:p>
    <w:p w14:paraId="66278283" w14:textId="77777777" w:rsidR="00B4271A" w:rsidRPr="00F65DC9" w:rsidRDefault="00B4271A" w:rsidP="00B4271A">
      <w:pPr>
        <w:pStyle w:val="Title"/>
        <w:jc w:val="both"/>
        <w:rPr>
          <w:b w:val="0"/>
          <w:szCs w:val="24"/>
          <w:lang w:val="lv-LV"/>
        </w:rPr>
      </w:pPr>
    </w:p>
    <w:p w14:paraId="14C6D846" w14:textId="77777777" w:rsidR="00E21D9C" w:rsidRPr="00F65DC9" w:rsidRDefault="00E21D9C" w:rsidP="00E21D9C">
      <w:pPr>
        <w:pStyle w:val="Title"/>
        <w:tabs>
          <w:tab w:val="left" w:pos="6804"/>
          <w:tab w:val="left" w:pos="6946"/>
        </w:tabs>
        <w:jc w:val="both"/>
        <w:rPr>
          <w:b w:val="0"/>
          <w:szCs w:val="24"/>
          <w:lang w:val="lv-LV"/>
        </w:rPr>
      </w:pPr>
    </w:p>
    <w:p w14:paraId="2B63B27F" w14:textId="77777777" w:rsidR="00B4271A" w:rsidRPr="00F65DC9" w:rsidRDefault="00B4271A" w:rsidP="00B4271A">
      <w:pPr>
        <w:pStyle w:val="Title"/>
        <w:jc w:val="both"/>
        <w:rPr>
          <w:b w:val="0"/>
          <w:szCs w:val="24"/>
          <w:lang w:val="lv-LV"/>
        </w:rPr>
      </w:pPr>
      <w:r w:rsidRPr="00F65DC9">
        <w:rPr>
          <w:b w:val="0"/>
          <w:szCs w:val="24"/>
          <w:lang w:val="lv-LV"/>
        </w:rPr>
        <w:t>Vīza:</w:t>
      </w:r>
    </w:p>
    <w:p w14:paraId="2AC38D67" w14:textId="77777777" w:rsidR="00B4271A" w:rsidRPr="00F65DC9" w:rsidRDefault="00B4271A" w:rsidP="00AF6875">
      <w:pPr>
        <w:tabs>
          <w:tab w:val="left" w:pos="6804"/>
          <w:tab w:val="left" w:pos="7230"/>
        </w:tabs>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 xml:space="preserve">Valsts sekretāre                                                                             </w:t>
      </w:r>
      <w:r w:rsidR="008A176A" w:rsidRPr="00F65DC9">
        <w:rPr>
          <w:rFonts w:ascii="Times New Roman" w:hAnsi="Times New Roman" w:cs="Times New Roman"/>
          <w:sz w:val="24"/>
          <w:szCs w:val="24"/>
        </w:rPr>
        <w:t xml:space="preserve"> </w:t>
      </w:r>
      <w:r w:rsidR="004B147B" w:rsidRPr="00F65DC9">
        <w:rPr>
          <w:rFonts w:ascii="Times New Roman" w:hAnsi="Times New Roman" w:cs="Times New Roman"/>
          <w:sz w:val="24"/>
          <w:szCs w:val="24"/>
        </w:rPr>
        <w:t xml:space="preserve">          </w:t>
      </w:r>
      <w:r w:rsidR="00996088" w:rsidRPr="00F65DC9">
        <w:rPr>
          <w:rFonts w:ascii="Times New Roman" w:hAnsi="Times New Roman" w:cs="Times New Roman"/>
          <w:sz w:val="24"/>
          <w:szCs w:val="24"/>
        </w:rPr>
        <w:t>L</w:t>
      </w:r>
      <w:r w:rsidR="007A591C" w:rsidRPr="00F65DC9">
        <w:rPr>
          <w:rFonts w:ascii="Times New Roman" w:hAnsi="Times New Roman" w:cs="Times New Roman"/>
          <w:sz w:val="24"/>
          <w:szCs w:val="24"/>
        </w:rPr>
        <w:t xml:space="preserve">īga </w:t>
      </w:r>
      <w:r w:rsidR="00996088" w:rsidRPr="00F65DC9">
        <w:rPr>
          <w:rFonts w:ascii="Times New Roman" w:hAnsi="Times New Roman" w:cs="Times New Roman"/>
          <w:sz w:val="24"/>
          <w:szCs w:val="24"/>
        </w:rPr>
        <w:t>Lej</w:t>
      </w:r>
      <w:r w:rsidRPr="00F65DC9">
        <w:rPr>
          <w:rFonts w:ascii="Times New Roman" w:hAnsi="Times New Roman" w:cs="Times New Roman"/>
          <w:sz w:val="24"/>
          <w:szCs w:val="24"/>
        </w:rPr>
        <w:t>iņa</w:t>
      </w:r>
    </w:p>
    <w:p w14:paraId="2B146509" w14:textId="77777777" w:rsidR="00B4271A" w:rsidRPr="00F65DC9" w:rsidRDefault="00B4271A" w:rsidP="00B4271A">
      <w:pPr>
        <w:spacing w:after="0" w:line="240" w:lineRule="auto"/>
        <w:jc w:val="both"/>
        <w:rPr>
          <w:rFonts w:ascii="Times New Roman" w:hAnsi="Times New Roman" w:cs="Times New Roman"/>
          <w:sz w:val="24"/>
          <w:szCs w:val="24"/>
        </w:rPr>
      </w:pPr>
    </w:p>
    <w:p w14:paraId="4874E216" w14:textId="77777777" w:rsidR="00BC5251" w:rsidRPr="00F65DC9" w:rsidRDefault="00BC5251" w:rsidP="00996088">
      <w:pPr>
        <w:spacing w:after="0" w:line="240" w:lineRule="auto"/>
        <w:jc w:val="both"/>
        <w:rPr>
          <w:rFonts w:ascii="Times New Roman" w:eastAsia="Times New Roman" w:hAnsi="Times New Roman" w:cs="Times New Roman"/>
          <w:sz w:val="20"/>
          <w:szCs w:val="20"/>
          <w:lang w:eastAsia="lv-LV"/>
        </w:rPr>
      </w:pPr>
    </w:p>
    <w:p w14:paraId="47123B56" w14:textId="77777777" w:rsidR="00996088" w:rsidRPr="00F65DC9" w:rsidRDefault="00996088" w:rsidP="00996088">
      <w:pPr>
        <w:spacing w:after="0" w:line="240" w:lineRule="auto"/>
        <w:jc w:val="both"/>
        <w:rPr>
          <w:rFonts w:ascii="Times New Roman" w:eastAsia="Times New Roman" w:hAnsi="Times New Roman" w:cs="Times New Roman"/>
          <w:sz w:val="20"/>
          <w:szCs w:val="20"/>
          <w:lang w:eastAsia="lv-LV"/>
        </w:rPr>
      </w:pPr>
      <w:r w:rsidRPr="00F65DC9">
        <w:rPr>
          <w:rFonts w:ascii="Times New Roman" w:eastAsia="Times New Roman" w:hAnsi="Times New Roman" w:cs="Times New Roman"/>
          <w:sz w:val="20"/>
          <w:szCs w:val="20"/>
          <w:lang w:eastAsia="lv-LV"/>
        </w:rPr>
        <w:t xml:space="preserve">I.Juhņēviča </w:t>
      </w:r>
    </w:p>
    <w:p w14:paraId="217B27D0" w14:textId="77777777" w:rsidR="00996088" w:rsidRPr="00F65DC9" w:rsidRDefault="00996088" w:rsidP="00996088">
      <w:pPr>
        <w:spacing w:after="0" w:line="240" w:lineRule="auto"/>
        <w:jc w:val="both"/>
        <w:rPr>
          <w:rFonts w:ascii="Times New Roman" w:eastAsia="Times New Roman" w:hAnsi="Times New Roman" w:cs="Times New Roman"/>
          <w:sz w:val="20"/>
          <w:szCs w:val="20"/>
          <w:lang w:eastAsia="lv-LV"/>
        </w:rPr>
      </w:pPr>
      <w:r w:rsidRPr="00F65DC9">
        <w:rPr>
          <w:rFonts w:ascii="Times New Roman" w:eastAsia="Times New Roman" w:hAnsi="Times New Roman" w:cs="Times New Roman"/>
          <w:sz w:val="20"/>
          <w:szCs w:val="20"/>
          <w:lang w:eastAsia="lv-LV"/>
        </w:rPr>
        <w:t>inita.juhnevica@ikvd.gov.lv</w:t>
      </w:r>
    </w:p>
    <w:p w14:paraId="0CB31AAD" w14:textId="77777777" w:rsidR="00FA3525" w:rsidRPr="00F65DC9" w:rsidRDefault="00FA3525" w:rsidP="00996088">
      <w:pPr>
        <w:tabs>
          <w:tab w:val="left" w:pos="6663"/>
        </w:tabs>
        <w:spacing w:after="0" w:line="240" w:lineRule="auto"/>
        <w:jc w:val="both"/>
        <w:rPr>
          <w:rFonts w:ascii="Times New Roman" w:eastAsia="Times New Roman" w:hAnsi="Times New Roman" w:cs="Times New Roman"/>
          <w:sz w:val="20"/>
          <w:szCs w:val="20"/>
          <w:lang w:eastAsia="lv-LV"/>
        </w:rPr>
      </w:pPr>
    </w:p>
    <w:sectPr w:rsidR="00FA3525" w:rsidRPr="00F65DC9" w:rsidSect="00FD535A">
      <w:headerReference w:type="default" r:id="rId9"/>
      <w:footerReference w:type="default" r:id="rId10"/>
      <w:footerReference w:type="first" r:id="rId11"/>
      <w:pgSz w:w="11906" w:h="16838"/>
      <w:pgMar w:top="1134" w:right="1134" w:bottom="1702" w:left="1701" w:header="709" w:footer="6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CCE67" w15:done="0"/>
  <w15:commentEx w15:paraId="3DE3A3C3" w15:done="0"/>
  <w15:commentEx w15:paraId="38919814" w15:done="0"/>
  <w15:commentEx w15:paraId="6930EAAD" w15:done="0"/>
  <w15:commentEx w15:paraId="7851995E" w15:done="0"/>
  <w15:commentEx w15:paraId="458C3B60" w15:done="0"/>
  <w15:commentEx w15:paraId="2982B79F" w15:done="0"/>
  <w15:commentEx w15:paraId="57426C4B" w15:done="0"/>
  <w15:commentEx w15:paraId="5B9B1C5C" w15:done="0"/>
  <w15:commentEx w15:paraId="3E2CFDE3" w15:done="0"/>
  <w15:commentEx w15:paraId="3868CDF6" w15:done="0"/>
  <w15:commentEx w15:paraId="33DA30A8" w15:done="0"/>
  <w15:commentEx w15:paraId="3728A4CF" w15:done="0"/>
  <w15:commentEx w15:paraId="1D795511" w15:done="0"/>
  <w15:commentEx w15:paraId="37B09818" w15:done="0"/>
  <w15:commentEx w15:paraId="662B53B7" w15:done="0"/>
  <w15:commentEx w15:paraId="6EE7A4F9" w15:done="0"/>
  <w15:commentEx w15:paraId="0881CEA1" w15:done="0"/>
  <w15:commentEx w15:paraId="3AA14825" w15:done="0"/>
  <w15:commentEx w15:paraId="18821EE6" w15:done="0"/>
  <w15:commentEx w15:paraId="1DE080FE" w15:done="0"/>
  <w15:commentEx w15:paraId="4C747140" w15:done="0"/>
  <w15:commentEx w15:paraId="201ACB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44FC0" w14:textId="77777777" w:rsidR="009A753E" w:rsidRDefault="009A753E" w:rsidP="008D763F">
      <w:pPr>
        <w:spacing w:after="0" w:line="240" w:lineRule="auto"/>
      </w:pPr>
      <w:r>
        <w:separator/>
      </w:r>
    </w:p>
  </w:endnote>
  <w:endnote w:type="continuationSeparator" w:id="0">
    <w:p w14:paraId="678F917A" w14:textId="77777777" w:rsidR="009A753E" w:rsidRDefault="009A753E" w:rsidP="008D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F8E5" w14:textId="27BE8EC7" w:rsidR="00FD535A" w:rsidRPr="00EB4ACF" w:rsidRDefault="00FD535A" w:rsidP="00EB4ACF">
    <w:pPr>
      <w:pStyle w:val="Footer"/>
      <w:jc w:val="both"/>
    </w:pPr>
    <w:r>
      <w:rPr>
        <w:rFonts w:ascii="Times New Roman" w:hAnsi="Times New Roman" w:cs="Times New Roman"/>
        <w:sz w:val="20"/>
        <w:szCs w:val="20"/>
      </w:rPr>
      <w:t>IZMa</w:t>
    </w:r>
    <w:r w:rsidRPr="00EB4ACF">
      <w:rPr>
        <w:rFonts w:ascii="Times New Roman" w:hAnsi="Times New Roman" w:cs="Times New Roman"/>
        <w:sz w:val="20"/>
        <w:szCs w:val="20"/>
      </w:rPr>
      <w:t>not_</w:t>
    </w:r>
    <w:r>
      <w:rPr>
        <w:rFonts w:ascii="Times New Roman" w:hAnsi="Times New Roman" w:cs="Times New Roman"/>
        <w:sz w:val="20"/>
        <w:szCs w:val="20"/>
      </w:rPr>
      <w:t>020718</w:t>
    </w:r>
    <w:r w:rsidRPr="00EB4ACF">
      <w:rPr>
        <w:rFonts w:ascii="Times New Roman" w:hAnsi="Times New Roman" w:cs="Times New Roman"/>
        <w:sz w:val="20"/>
        <w:szCs w:val="20"/>
      </w:rPr>
      <w:t>_</w:t>
    </w:r>
    <w:r>
      <w:rPr>
        <w:rFonts w:ascii="Times New Roman" w:hAnsi="Times New Roman" w:cs="Times New Roman"/>
        <w:sz w:val="20"/>
        <w:szCs w:val="20"/>
      </w:rPr>
      <w:t>groz831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A620" w14:textId="2D0C69D2" w:rsidR="00FD535A" w:rsidRPr="00E24F98" w:rsidRDefault="00FD535A" w:rsidP="00EB4ACF">
    <w:pPr>
      <w:shd w:val="clear" w:color="auto" w:fill="FFFFFF"/>
      <w:spacing w:after="0" w:line="240" w:lineRule="auto"/>
      <w:ind w:left="-284"/>
      <w:jc w:val="both"/>
      <w:outlineLvl w:val="2"/>
      <w:rPr>
        <w:rFonts w:ascii="Times New Roman" w:hAnsi="Times New Roman" w:cs="Times New Roman"/>
        <w:sz w:val="20"/>
        <w:szCs w:val="20"/>
      </w:rPr>
    </w:pPr>
    <w:r>
      <w:rPr>
        <w:rFonts w:ascii="Times New Roman" w:hAnsi="Times New Roman" w:cs="Times New Roman"/>
        <w:sz w:val="20"/>
        <w:szCs w:val="20"/>
      </w:rPr>
      <w:t>IZMa</w:t>
    </w:r>
    <w:r w:rsidRPr="00D75B63">
      <w:rPr>
        <w:rFonts w:ascii="Times New Roman" w:hAnsi="Times New Roman" w:cs="Times New Roman"/>
        <w:sz w:val="20"/>
        <w:szCs w:val="20"/>
      </w:rPr>
      <w:t>not_</w:t>
    </w:r>
    <w:r>
      <w:rPr>
        <w:rFonts w:ascii="Times New Roman" w:hAnsi="Times New Roman" w:cs="Times New Roman"/>
        <w:sz w:val="20"/>
        <w:szCs w:val="20"/>
      </w:rPr>
      <w:t>020718</w:t>
    </w:r>
    <w:r w:rsidRPr="00D75B63">
      <w:rPr>
        <w:rFonts w:ascii="Times New Roman" w:hAnsi="Times New Roman" w:cs="Times New Roman"/>
        <w:sz w:val="20"/>
        <w:szCs w:val="20"/>
      </w:rPr>
      <w:t>_</w:t>
    </w:r>
    <w:r>
      <w:rPr>
        <w:rFonts w:ascii="Times New Roman" w:hAnsi="Times New Roman" w:cs="Times New Roman"/>
        <w:sz w:val="20"/>
        <w:szCs w:val="20"/>
      </w:rPr>
      <w:t>groz831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F6A3" w14:textId="77777777" w:rsidR="009A753E" w:rsidRDefault="009A753E" w:rsidP="008D763F">
      <w:pPr>
        <w:spacing w:after="0" w:line="240" w:lineRule="auto"/>
      </w:pPr>
      <w:r>
        <w:separator/>
      </w:r>
    </w:p>
  </w:footnote>
  <w:footnote w:type="continuationSeparator" w:id="0">
    <w:p w14:paraId="1F10BDA5" w14:textId="77777777" w:rsidR="009A753E" w:rsidRDefault="009A753E" w:rsidP="008D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5684"/>
      <w:docPartObj>
        <w:docPartGallery w:val="Page Numbers (Top of Page)"/>
        <w:docPartUnique/>
      </w:docPartObj>
    </w:sdtPr>
    <w:sdtEndPr>
      <w:rPr>
        <w:rFonts w:ascii="Times New Roman" w:hAnsi="Times New Roman" w:cs="Times New Roman"/>
        <w:noProof/>
        <w:sz w:val="24"/>
        <w:szCs w:val="24"/>
      </w:rPr>
    </w:sdtEndPr>
    <w:sdtContent>
      <w:p w14:paraId="564A83FF" w14:textId="77777777" w:rsidR="00FD535A" w:rsidRPr="00ED7DF8" w:rsidRDefault="00FD535A">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2D3367">
          <w:rPr>
            <w:rFonts w:ascii="Times New Roman" w:hAnsi="Times New Roman" w:cs="Times New Roman"/>
            <w:noProof/>
            <w:sz w:val="24"/>
            <w:szCs w:val="24"/>
          </w:rPr>
          <w:t>14</w:t>
        </w:r>
        <w:r w:rsidRPr="00ED7DF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D2"/>
    <w:multiLevelType w:val="hybridMultilevel"/>
    <w:tmpl w:val="4E5EE1BE"/>
    <w:lvl w:ilvl="0" w:tplc="04260011">
      <w:start w:val="1"/>
      <w:numFmt w:val="decimal"/>
      <w:lvlText w:val="%1)"/>
      <w:lvlJc w:val="left"/>
      <w:pPr>
        <w:ind w:left="1984"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nsid w:val="0CEF6CE6"/>
    <w:multiLevelType w:val="hybridMultilevel"/>
    <w:tmpl w:val="997A6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B347E7"/>
    <w:multiLevelType w:val="hybridMultilevel"/>
    <w:tmpl w:val="AF20E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FC4DF7"/>
    <w:multiLevelType w:val="hybridMultilevel"/>
    <w:tmpl w:val="AB8CC78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E1F61"/>
    <w:multiLevelType w:val="hybridMultilevel"/>
    <w:tmpl w:val="6922C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740FBA"/>
    <w:multiLevelType w:val="hybridMultilevel"/>
    <w:tmpl w:val="0B5C3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C52A49"/>
    <w:multiLevelType w:val="hybridMultilevel"/>
    <w:tmpl w:val="D6844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473214"/>
    <w:multiLevelType w:val="hybridMultilevel"/>
    <w:tmpl w:val="3E6AC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7C03D0"/>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EB25D3"/>
    <w:multiLevelType w:val="hybridMultilevel"/>
    <w:tmpl w:val="E8A22C5C"/>
    <w:lvl w:ilvl="0" w:tplc="37DAEE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145348"/>
    <w:multiLevelType w:val="hybridMultilevel"/>
    <w:tmpl w:val="4E5EE1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C2223"/>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11"/>
  </w:num>
  <w:num w:numId="6">
    <w:abstractNumId w:val="5"/>
  </w:num>
  <w:num w:numId="7">
    <w:abstractNumId w:val="0"/>
  </w:num>
  <w:num w:numId="8">
    <w:abstractNumId w:val="10"/>
  </w:num>
  <w:num w:numId="9">
    <w:abstractNumId w:val="7"/>
  </w:num>
  <w:num w:numId="10">
    <w:abstractNumId w:val="3"/>
  </w:num>
  <w:num w:numId="11">
    <w:abstractNumId w:val="2"/>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1A"/>
    <w:rsid w:val="0000048F"/>
    <w:rsid w:val="000005A6"/>
    <w:rsid w:val="00000B8C"/>
    <w:rsid w:val="000022E8"/>
    <w:rsid w:val="00002F3D"/>
    <w:rsid w:val="00003696"/>
    <w:rsid w:val="000040A6"/>
    <w:rsid w:val="00004DBE"/>
    <w:rsid w:val="000051F6"/>
    <w:rsid w:val="00013D38"/>
    <w:rsid w:val="000141E5"/>
    <w:rsid w:val="000242C0"/>
    <w:rsid w:val="0002493C"/>
    <w:rsid w:val="00024E22"/>
    <w:rsid w:val="00024EAD"/>
    <w:rsid w:val="0003007E"/>
    <w:rsid w:val="000304D1"/>
    <w:rsid w:val="000328A7"/>
    <w:rsid w:val="00033541"/>
    <w:rsid w:val="000337C8"/>
    <w:rsid w:val="00035776"/>
    <w:rsid w:val="00035E98"/>
    <w:rsid w:val="000412F2"/>
    <w:rsid w:val="00044904"/>
    <w:rsid w:val="00044A53"/>
    <w:rsid w:val="000458E2"/>
    <w:rsid w:val="000471BA"/>
    <w:rsid w:val="000536C9"/>
    <w:rsid w:val="00054325"/>
    <w:rsid w:val="00056223"/>
    <w:rsid w:val="00061C75"/>
    <w:rsid w:val="00062C6B"/>
    <w:rsid w:val="00066512"/>
    <w:rsid w:val="00067EF3"/>
    <w:rsid w:val="00070EBA"/>
    <w:rsid w:val="00072510"/>
    <w:rsid w:val="00073260"/>
    <w:rsid w:val="00074C6A"/>
    <w:rsid w:val="00076513"/>
    <w:rsid w:val="00077464"/>
    <w:rsid w:val="00080EA4"/>
    <w:rsid w:val="000817B5"/>
    <w:rsid w:val="000840A5"/>
    <w:rsid w:val="000843FD"/>
    <w:rsid w:val="00091E9E"/>
    <w:rsid w:val="000929BA"/>
    <w:rsid w:val="000A0773"/>
    <w:rsid w:val="000A16EB"/>
    <w:rsid w:val="000A18BB"/>
    <w:rsid w:val="000A1B01"/>
    <w:rsid w:val="000A1CA7"/>
    <w:rsid w:val="000A36A9"/>
    <w:rsid w:val="000A4A8F"/>
    <w:rsid w:val="000A4E83"/>
    <w:rsid w:val="000A5AE4"/>
    <w:rsid w:val="000A7327"/>
    <w:rsid w:val="000A7D9D"/>
    <w:rsid w:val="000B2880"/>
    <w:rsid w:val="000B5A22"/>
    <w:rsid w:val="000B716D"/>
    <w:rsid w:val="000C0874"/>
    <w:rsid w:val="000C23F3"/>
    <w:rsid w:val="000C2614"/>
    <w:rsid w:val="000C5413"/>
    <w:rsid w:val="000C54D6"/>
    <w:rsid w:val="000C673D"/>
    <w:rsid w:val="000D1990"/>
    <w:rsid w:val="000D2107"/>
    <w:rsid w:val="000D470C"/>
    <w:rsid w:val="000E25E0"/>
    <w:rsid w:val="000E4FEA"/>
    <w:rsid w:val="000E7BE5"/>
    <w:rsid w:val="000F1647"/>
    <w:rsid w:val="000F3DE4"/>
    <w:rsid w:val="000F49F9"/>
    <w:rsid w:val="000F506E"/>
    <w:rsid w:val="00101676"/>
    <w:rsid w:val="00101F38"/>
    <w:rsid w:val="00103537"/>
    <w:rsid w:val="00104667"/>
    <w:rsid w:val="00104E0F"/>
    <w:rsid w:val="00105D65"/>
    <w:rsid w:val="001129D0"/>
    <w:rsid w:val="00115192"/>
    <w:rsid w:val="00116C7B"/>
    <w:rsid w:val="001178EC"/>
    <w:rsid w:val="00117992"/>
    <w:rsid w:val="00120503"/>
    <w:rsid w:val="00121330"/>
    <w:rsid w:val="00123621"/>
    <w:rsid w:val="001240D8"/>
    <w:rsid w:val="00126E02"/>
    <w:rsid w:val="001277A8"/>
    <w:rsid w:val="0013363F"/>
    <w:rsid w:val="00134A08"/>
    <w:rsid w:val="00135945"/>
    <w:rsid w:val="00142981"/>
    <w:rsid w:val="00143833"/>
    <w:rsid w:val="00144D3E"/>
    <w:rsid w:val="001450A8"/>
    <w:rsid w:val="0014688C"/>
    <w:rsid w:val="00146A25"/>
    <w:rsid w:val="0015003E"/>
    <w:rsid w:val="001509E3"/>
    <w:rsid w:val="00152F65"/>
    <w:rsid w:val="001530E7"/>
    <w:rsid w:val="001534C5"/>
    <w:rsid w:val="00156030"/>
    <w:rsid w:val="00157886"/>
    <w:rsid w:val="0016069A"/>
    <w:rsid w:val="001622CE"/>
    <w:rsid w:val="00163579"/>
    <w:rsid w:val="00164201"/>
    <w:rsid w:val="00164A0B"/>
    <w:rsid w:val="00166B93"/>
    <w:rsid w:val="00170D2F"/>
    <w:rsid w:val="0017165B"/>
    <w:rsid w:val="0018027A"/>
    <w:rsid w:val="00184BC4"/>
    <w:rsid w:val="00194731"/>
    <w:rsid w:val="001964DB"/>
    <w:rsid w:val="0019651D"/>
    <w:rsid w:val="00197575"/>
    <w:rsid w:val="001B045D"/>
    <w:rsid w:val="001B17E2"/>
    <w:rsid w:val="001B1BB9"/>
    <w:rsid w:val="001B29D4"/>
    <w:rsid w:val="001C3EBB"/>
    <w:rsid w:val="001C40AC"/>
    <w:rsid w:val="001C5AA4"/>
    <w:rsid w:val="001C5E14"/>
    <w:rsid w:val="001C6A14"/>
    <w:rsid w:val="001C766B"/>
    <w:rsid w:val="001C7A1A"/>
    <w:rsid w:val="001D4CEF"/>
    <w:rsid w:val="001D5733"/>
    <w:rsid w:val="001D579A"/>
    <w:rsid w:val="001D60FA"/>
    <w:rsid w:val="001D7302"/>
    <w:rsid w:val="001D7DC7"/>
    <w:rsid w:val="001E266B"/>
    <w:rsid w:val="001E2AFB"/>
    <w:rsid w:val="001E48EA"/>
    <w:rsid w:val="001E647E"/>
    <w:rsid w:val="001E7B83"/>
    <w:rsid w:val="001F03E2"/>
    <w:rsid w:val="001F0EB8"/>
    <w:rsid w:val="001F1D46"/>
    <w:rsid w:val="001F1DE3"/>
    <w:rsid w:val="001F2050"/>
    <w:rsid w:val="001F3679"/>
    <w:rsid w:val="001F3B61"/>
    <w:rsid w:val="001F3F94"/>
    <w:rsid w:val="001F4AC3"/>
    <w:rsid w:val="00202514"/>
    <w:rsid w:val="00206355"/>
    <w:rsid w:val="00207FF0"/>
    <w:rsid w:val="002113EE"/>
    <w:rsid w:val="00221AB7"/>
    <w:rsid w:val="00221FBA"/>
    <w:rsid w:val="0022359D"/>
    <w:rsid w:val="00223F55"/>
    <w:rsid w:val="00224BF2"/>
    <w:rsid w:val="00225159"/>
    <w:rsid w:val="002260FB"/>
    <w:rsid w:val="00231AB1"/>
    <w:rsid w:val="00234722"/>
    <w:rsid w:val="0023517E"/>
    <w:rsid w:val="00235E0F"/>
    <w:rsid w:val="0024395E"/>
    <w:rsid w:val="00244C6B"/>
    <w:rsid w:val="00246AC4"/>
    <w:rsid w:val="002504EA"/>
    <w:rsid w:val="00253992"/>
    <w:rsid w:val="00264446"/>
    <w:rsid w:val="00267DC4"/>
    <w:rsid w:val="00280CE4"/>
    <w:rsid w:val="00282A24"/>
    <w:rsid w:val="00283FA1"/>
    <w:rsid w:val="002859CE"/>
    <w:rsid w:val="0028647A"/>
    <w:rsid w:val="00286694"/>
    <w:rsid w:val="002875E2"/>
    <w:rsid w:val="00290966"/>
    <w:rsid w:val="002921A5"/>
    <w:rsid w:val="002925E2"/>
    <w:rsid w:val="00293A72"/>
    <w:rsid w:val="00296C03"/>
    <w:rsid w:val="00297A21"/>
    <w:rsid w:val="00297D74"/>
    <w:rsid w:val="002A29F9"/>
    <w:rsid w:val="002A6B37"/>
    <w:rsid w:val="002B034B"/>
    <w:rsid w:val="002B03A9"/>
    <w:rsid w:val="002B1528"/>
    <w:rsid w:val="002B3BF0"/>
    <w:rsid w:val="002B4A96"/>
    <w:rsid w:val="002B55EA"/>
    <w:rsid w:val="002B5785"/>
    <w:rsid w:val="002B58B8"/>
    <w:rsid w:val="002C0D3E"/>
    <w:rsid w:val="002C3DED"/>
    <w:rsid w:val="002C4A3C"/>
    <w:rsid w:val="002C4CC6"/>
    <w:rsid w:val="002C61ED"/>
    <w:rsid w:val="002C6802"/>
    <w:rsid w:val="002D2B52"/>
    <w:rsid w:val="002D3367"/>
    <w:rsid w:val="002E0336"/>
    <w:rsid w:val="002E055C"/>
    <w:rsid w:val="002E09A4"/>
    <w:rsid w:val="002E222F"/>
    <w:rsid w:val="002E422E"/>
    <w:rsid w:val="002E68A4"/>
    <w:rsid w:val="002F0833"/>
    <w:rsid w:val="002F0F27"/>
    <w:rsid w:val="002F1270"/>
    <w:rsid w:val="002F1DFC"/>
    <w:rsid w:val="002F3AFD"/>
    <w:rsid w:val="002F40E7"/>
    <w:rsid w:val="002F7653"/>
    <w:rsid w:val="002F7777"/>
    <w:rsid w:val="00301DF6"/>
    <w:rsid w:val="0030315F"/>
    <w:rsid w:val="00303447"/>
    <w:rsid w:val="00304FA1"/>
    <w:rsid w:val="0030536C"/>
    <w:rsid w:val="00307C4D"/>
    <w:rsid w:val="00311927"/>
    <w:rsid w:val="0031270B"/>
    <w:rsid w:val="003130AC"/>
    <w:rsid w:val="00313AF4"/>
    <w:rsid w:val="00313B52"/>
    <w:rsid w:val="00315AB3"/>
    <w:rsid w:val="00316A5A"/>
    <w:rsid w:val="00316FB6"/>
    <w:rsid w:val="00317823"/>
    <w:rsid w:val="00320369"/>
    <w:rsid w:val="00321D7B"/>
    <w:rsid w:val="00326F69"/>
    <w:rsid w:val="003359FA"/>
    <w:rsid w:val="00335EE8"/>
    <w:rsid w:val="00337C42"/>
    <w:rsid w:val="00340A82"/>
    <w:rsid w:val="0034357B"/>
    <w:rsid w:val="003437E0"/>
    <w:rsid w:val="00343B53"/>
    <w:rsid w:val="00344402"/>
    <w:rsid w:val="00344CB0"/>
    <w:rsid w:val="003450B4"/>
    <w:rsid w:val="00347778"/>
    <w:rsid w:val="003502CA"/>
    <w:rsid w:val="00350E92"/>
    <w:rsid w:val="00352D71"/>
    <w:rsid w:val="003634B5"/>
    <w:rsid w:val="00366197"/>
    <w:rsid w:val="00370B3E"/>
    <w:rsid w:val="00371223"/>
    <w:rsid w:val="00371243"/>
    <w:rsid w:val="00375C5A"/>
    <w:rsid w:val="00375E87"/>
    <w:rsid w:val="003779EF"/>
    <w:rsid w:val="0038342E"/>
    <w:rsid w:val="00383BD9"/>
    <w:rsid w:val="00384C99"/>
    <w:rsid w:val="0038748E"/>
    <w:rsid w:val="00387D5B"/>
    <w:rsid w:val="0039126E"/>
    <w:rsid w:val="003914CB"/>
    <w:rsid w:val="003925A6"/>
    <w:rsid w:val="003975CD"/>
    <w:rsid w:val="003A0052"/>
    <w:rsid w:val="003A020A"/>
    <w:rsid w:val="003A0BA3"/>
    <w:rsid w:val="003A0CAF"/>
    <w:rsid w:val="003A3D39"/>
    <w:rsid w:val="003A3F5F"/>
    <w:rsid w:val="003A5FD5"/>
    <w:rsid w:val="003A6ADD"/>
    <w:rsid w:val="003A6D31"/>
    <w:rsid w:val="003B0408"/>
    <w:rsid w:val="003B18E8"/>
    <w:rsid w:val="003B21D9"/>
    <w:rsid w:val="003B4118"/>
    <w:rsid w:val="003C06CC"/>
    <w:rsid w:val="003C491B"/>
    <w:rsid w:val="003C720B"/>
    <w:rsid w:val="003D24EE"/>
    <w:rsid w:val="003D4E8B"/>
    <w:rsid w:val="003D509D"/>
    <w:rsid w:val="003D624E"/>
    <w:rsid w:val="003D79D8"/>
    <w:rsid w:val="003E08E9"/>
    <w:rsid w:val="003E1D26"/>
    <w:rsid w:val="003E36D2"/>
    <w:rsid w:val="003E3EB9"/>
    <w:rsid w:val="003E4348"/>
    <w:rsid w:val="003E4504"/>
    <w:rsid w:val="003E7967"/>
    <w:rsid w:val="003F09E0"/>
    <w:rsid w:val="003F0A21"/>
    <w:rsid w:val="003F1836"/>
    <w:rsid w:val="003F1E0C"/>
    <w:rsid w:val="003F3687"/>
    <w:rsid w:val="003F440D"/>
    <w:rsid w:val="003F444A"/>
    <w:rsid w:val="003F5E4D"/>
    <w:rsid w:val="00404AE1"/>
    <w:rsid w:val="004060DC"/>
    <w:rsid w:val="00406F8D"/>
    <w:rsid w:val="0041009A"/>
    <w:rsid w:val="00412AD3"/>
    <w:rsid w:val="00413213"/>
    <w:rsid w:val="00413BDC"/>
    <w:rsid w:val="00421B92"/>
    <w:rsid w:val="00423340"/>
    <w:rsid w:val="00423D84"/>
    <w:rsid w:val="00427119"/>
    <w:rsid w:val="00431821"/>
    <w:rsid w:val="004321ED"/>
    <w:rsid w:val="00432F48"/>
    <w:rsid w:val="00433B88"/>
    <w:rsid w:val="0043568C"/>
    <w:rsid w:val="00436752"/>
    <w:rsid w:val="00440411"/>
    <w:rsid w:val="00441F66"/>
    <w:rsid w:val="0044231F"/>
    <w:rsid w:val="00442D0C"/>
    <w:rsid w:val="00442E0F"/>
    <w:rsid w:val="00445232"/>
    <w:rsid w:val="00445ABE"/>
    <w:rsid w:val="004474D6"/>
    <w:rsid w:val="00447D0F"/>
    <w:rsid w:val="00450B75"/>
    <w:rsid w:val="004514A5"/>
    <w:rsid w:val="0045151A"/>
    <w:rsid w:val="0045168B"/>
    <w:rsid w:val="00455979"/>
    <w:rsid w:val="0046220C"/>
    <w:rsid w:val="0046347D"/>
    <w:rsid w:val="0046465E"/>
    <w:rsid w:val="00466A16"/>
    <w:rsid w:val="004747EA"/>
    <w:rsid w:val="0047669C"/>
    <w:rsid w:val="00477F4F"/>
    <w:rsid w:val="00480A89"/>
    <w:rsid w:val="00480CBB"/>
    <w:rsid w:val="0048158F"/>
    <w:rsid w:val="0048309E"/>
    <w:rsid w:val="00484625"/>
    <w:rsid w:val="004849D3"/>
    <w:rsid w:val="00484D34"/>
    <w:rsid w:val="00484E91"/>
    <w:rsid w:val="00486854"/>
    <w:rsid w:val="00486964"/>
    <w:rsid w:val="00487998"/>
    <w:rsid w:val="00487DFC"/>
    <w:rsid w:val="004A12D4"/>
    <w:rsid w:val="004A3B16"/>
    <w:rsid w:val="004A42CA"/>
    <w:rsid w:val="004B0B31"/>
    <w:rsid w:val="004B1060"/>
    <w:rsid w:val="004B147B"/>
    <w:rsid w:val="004B3F63"/>
    <w:rsid w:val="004B5C85"/>
    <w:rsid w:val="004B7246"/>
    <w:rsid w:val="004C08A2"/>
    <w:rsid w:val="004C3992"/>
    <w:rsid w:val="004C5999"/>
    <w:rsid w:val="004C7A67"/>
    <w:rsid w:val="004D16BC"/>
    <w:rsid w:val="004D2AE9"/>
    <w:rsid w:val="004D3292"/>
    <w:rsid w:val="004D4101"/>
    <w:rsid w:val="004D71DE"/>
    <w:rsid w:val="004E0449"/>
    <w:rsid w:val="004E269D"/>
    <w:rsid w:val="004E324A"/>
    <w:rsid w:val="004E4354"/>
    <w:rsid w:val="004F146B"/>
    <w:rsid w:val="004F2232"/>
    <w:rsid w:val="004F2626"/>
    <w:rsid w:val="004F7ACF"/>
    <w:rsid w:val="00500098"/>
    <w:rsid w:val="00501BBE"/>
    <w:rsid w:val="005026A6"/>
    <w:rsid w:val="00502C39"/>
    <w:rsid w:val="00505FD1"/>
    <w:rsid w:val="0051189D"/>
    <w:rsid w:val="00511E58"/>
    <w:rsid w:val="00512077"/>
    <w:rsid w:val="00515492"/>
    <w:rsid w:val="00516549"/>
    <w:rsid w:val="0051690A"/>
    <w:rsid w:val="00521E42"/>
    <w:rsid w:val="00522837"/>
    <w:rsid w:val="00523072"/>
    <w:rsid w:val="00523BC9"/>
    <w:rsid w:val="00525206"/>
    <w:rsid w:val="005263F8"/>
    <w:rsid w:val="00536DE7"/>
    <w:rsid w:val="005377FE"/>
    <w:rsid w:val="00540B7C"/>
    <w:rsid w:val="005447E8"/>
    <w:rsid w:val="005458A3"/>
    <w:rsid w:val="00551A24"/>
    <w:rsid w:val="00552567"/>
    <w:rsid w:val="00552C62"/>
    <w:rsid w:val="005542FE"/>
    <w:rsid w:val="00554A89"/>
    <w:rsid w:val="00554EBC"/>
    <w:rsid w:val="0055635C"/>
    <w:rsid w:val="00556773"/>
    <w:rsid w:val="0055686B"/>
    <w:rsid w:val="00561AA3"/>
    <w:rsid w:val="00562080"/>
    <w:rsid w:val="00562112"/>
    <w:rsid w:val="00562163"/>
    <w:rsid w:val="005639A8"/>
    <w:rsid w:val="005655BB"/>
    <w:rsid w:val="005660A1"/>
    <w:rsid w:val="00566188"/>
    <w:rsid w:val="0056795E"/>
    <w:rsid w:val="00567B07"/>
    <w:rsid w:val="005719FC"/>
    <w:rsid w:val="00573CE3"/>
    <w:rsid w:val="00577E38"/>
    <w:rsid w:val="00580752"/>
    <w:rsid w:val="00582375"/>
    <w:rsid w:val="00584A16"/>
    <w:rsid w:val="005878EB"/>
    <w:rsid w:val="00587B3F"/>
    <w:rsid w:val="0059084D"/>
    <w:rsid w:val="0059439C"/>
    <w:rsid w:val="0059494C"/>
    <w:rsid w:val="00594C89"/>
    <w:rsid w:val="00595478"/>
    <w:rsid w:val="0059745E"/>
    <w:rsid w:val="005A0290"/>
    <w:rsid w:val="005A113F"/>
    <w:rsid w:val="005A36B7"/>
    <w:rsid w:val="005B1AEE"/>
    <w:rsid w:val="005B3627"/>
    <w:rsid w:val="005B4841"/>
    <w:rsid w:val="005B6373"/>
    <w:rsid w:val="005C0DB0"/>
    <w:rsid w:val="005C1344"/>
    <w:rsid w:val="005C273D"/>
    <w:rsid w:val="005C325D"/>
    <w:rsid w:val="005C40B6"/>
    <w:rsid w:val="005C46CA"/>
    <w:rsid w:val="005C4DCC"/>
    <w:rsid w:val="005D13BB"/>
    <w:rsid w:val="005D1A34"/>
    <w:rsid w:val="005D2326"/>
    <w:rsid w:val="005D2DC7"/>
    <w:rsid w:val="005D3BF2"/>
    <w:rsid w:val="005E20C1"/>
    <w:rsid w:val="005E24A8"/>
    <w:rsid w:val="005E3F22"/>
    <w:rsid w:val="005F2B28"/>
    <w:rsid w:val="005F34E1"/>
    <w:rsid w:val="005F4480"/>
    <w:rsid w:val="005F5EF1"/>
    <w:rsid w:val="006021DA"/>
    <w:rsid w:val="00602CAD"/>
    <w:rsid w:val="00603930"/>
    <w:rsid w:val="00603DC5"/>
    <w:rsid w:val="00605C85"/>
    <w:rsid w:val="0061165D"/>
    <w:rsid w:val="006146B7"/>
    <w:rsid w:val="00614D97"/>
    <w:rsid w:val="00621791"/>
    <w:rsid w:val="006227FD"/>
    <w:rsid w:val="00624516"/>
    <w:rsid w:val="00624854"/>
    <w:rsid w:val="00624E48"/>
    <w:rsid w:val="00625D29"/>
    <w:rsid w:val="00626AE7"/>
    <w:rsid w:val="00630E8C"/>
    <w:rsid w:val="00632EB6"/>
    <w:rsid w:val="00633129"/>
    <w:rsid w:val="0063341C"/>
    <w:rsid w:val="0063373F"/>
    <w:rsid w:val="0063380E"/>
    <w:rsid w:val="0063545B"/>
    <w:rsid w:val="00635F03"/>
    <w:rsid w:val="0064089F"/>
    <w:rsid w:val="00642624"/>
    <w:rsid w:val="00643284"/>
    <w:rsid w:val="006458C0"/>
    <w:rsid w:val="006473FB"/>
    <w:rsid w:val="00647F4F"/>
    <w:rsid w:val="006507BA"/>
    <w:rsid w:val="00650BA2"/>
    <w:rsid w:val="00650FED"/>
    <w:rsid w:val="00651262"/>
    <w:rsid w:val="00654FA5"/>
    <w:rsid w:val="0065670A"/>
    <w:rsid w:val="00656EAB"/>
    <w:rsid w:val="00657735"/>
    <w:rsid w:val="00660424"/>
    <w:rsid w:val="00661ECB"/>
    <w:rsid w:val="006626B7"/>
    <w:rsid w:val="00662FD9"/>
    <w:rsid w:val="00664EF8"/>
    <w:rsid w:val="00664F44"/>
    <w:rsid w:val="00665475"/>
    <w:rsid w:val="00670344"/>
    <w:rsid w:val="00675C27"/>
    <w:rsid w:val="0067709C"/>
    <w:rsid w:val="006807B2"/>
    <w:rsid w:val="0068211B"/>
    <w:rsid w:val="0068327D"/>
    <w:rsid w:val="00683BFF"/>
    <w:rsid w:val="006842CE"/>
    <w:rsid w:val="006845A4"/>
    <w:rsid w:val="00684907"/>
    <w:rsid w:val="00687746"/>
    <w:rsid w:val="00687B22"/>
    <w:rsid w:val="00691B2F"/>
    <w:rsid w:val="006928C4"/>
    <w:rsid w:val="00693838"/>
    <w:rsid w:val="0069386F"/>
    <w:rsid w:val="00694F84"/>
    <w:rsid w:val="0069592D"/>
    <w:rsid w:val="00696C45"/>
    <w:rsid w:val="006A0CCE"/>
    <w:rsid w:val="006A0F71"/>
    <w:rsid w:val="006A15BB"/>
    <w:rsid w:val="006A2B9E"/>
    <w:rsid w:val="006A3646"/>
    <w:rsid w:val="006A37D4"/>
    <w:rsid w:val="006A570F"/>
    <w:rsid w:val="006B2B30"/>
    <w:rsid w:val="006B7569"/>
    <w:rsid w:val="006C196A"/>
    <w:rsid w:val="006C5DF6"/>
    <w:rsid w:val="006C6A49"/>
    <w:rsid w:val="006D240F"/>
    <w:rsid w:val="006D340A"/>
    <w:rsid w:val="006D4BEC"/>
    <w:rsid w:val="006D54BC"/>
    <w:rsid w:val="006D5EA8"/>
    <w:rsid w:val="006E377A"/>
    <w:rsid w:val="006E5D19"/>
    <w:rsid w:val="006E7944"/>
    <w:rsid w:val="006F132C"/>
    <w:rsid w:val="006F2818"/>
    <w:rsid w:val="006F60A3"/>
    <w:rsid w:val="007003C6"/>
    <w:rsid w:val="00701B40"/>
    <w:rsid w:val="0070460B"/>
    <w:rsid w:val="00705959"/>
    <w:rsid w:val="00707948"/>
    <w:rsid w:val="0071649D"/>
    <w:rsid w:val="00717460"/>
    <w:rsid w:val="00721090"/>
    <w:rsid w:val="00722503"/>
    <w:rsid w:val="007254CD"/>
    <w:rsid w:val="00727A22"/>
    <w:rsid w:val="00727A66"/>
    <w:rsid w:val="007308FD"/>
    <w:rsid w:val="00731528"/>
    <w:rsid w:val="0074094D"/>
    <w:rsid w:val="0074480E"/>
    <w:rsid w:val="007453CB"/>
    <w:rsid w:val="00746656"/>
    <w:rsid w:val="007468D3"/>
    <w:rsid w:val="00747D1C"/>
    <w:rsid w:val="00750786"/>
    <w:rsid w:val="00753642"/>
    <w:rsid w:val="00756A8B"/>
    <w:rsid w:val="00756C11"/>
    <w:rsid w:val="0075777D"/>
    <w:rsid w:val="0076000D"/>
    <w:rsid w:val="007602C3"/>
    <w:rsid w:val="007622F1"/>
    <w:rsid w:val="00762731"/>
    <w:rsid w:val="00763421"/>
    <w:rsid w:val="0076643B"/>
    <w:rsid w:val="007665ED"/>
    <w:rsid w:val="007708B9"/>
    <w:rsid w:val="00770D83"/>
    <w:rsid w:val="00771683"/>
    <w:rsid w:val="00771B43"/>
    <w:rsid w:val="00771D30"/>
    <w:rsid w:val="0077218E"/>
    <w:rsid w:val="007740D2"/>
    <w:rsid w:val="007744AE"/>
    <w:rsid w:val="00774F0C"/>
    <w:rsid w:val="007775B9"/>
    <w:rsid w:val="007809C7"/>
    <w:rsid w:val="00781B87"/>
    <w:rsid w:val="0078500D"/>
    <w:rsid w:val="00785ACB"/>
    <w:rsid w:val="00786FE5"/>
    <w:rsid w:val="00787ACA"/>
    <w:rsid w:val="00791B2D"/>
    <w:rsid w:val="00791FD4"/>
    <w:rsid w:val="00793057"/>
    <w:rsid w:val="00796EFC"/>
    <w:rsid w:val="007A0DEA"/>
    <w:rsid w:val="007A30EC"/>
    <w:rsid w:val="007A478B"/>
    <w:rsid w:val="007A591C"/>
    <w:rsid w:val="007A6966"/>
    <w:rsid w:val="007B3802"/>
    <w:rsid w:val="007B6A11"/>
    <w:rsid w:val="007B7983"/>
    <w:rsid w:val="007B7D9E"/>
    <w:rsid w:val="007C012D"/>
    <w:rsid w:val="007C1B28"/>
    <w:rsid w:val="007D1D98"/>
    <w:rsid w:val="007D42D2"/>
    <w:rsid w:val="007D4FCF"/>
    <w:rsid w:val="007D7BCD"/>
    <w:rsid w:val="007E0465"/>
    <w:rsid w:val="007E0E1D"/>
    <w:rsid w:val="007E1678"/>
    <w:rsid w:val="007E2ACF"/>
    <w:rsid w:val="007E3697"/>
    <w:rsid w:val="007F0AA4"/>
    <w:rsid w:val="007F2E04"/>
    <w:rsid w:val="007F31E0"/>
    <w:rsid w:val="007F5174"/>
    <w:rsid w:val="007F67CE"/>
    <w:rsid w:val="007F7AAD"/>
    <w:rsid w:val="00800847"/>
    <w:rsid w:val="00806693"/>
    <w:rsid w:val="00806737"/>
    <w:rsid w:val="008075FB"/>
    <w:rsid w:val="00811CD0"/>
    <w:rsid w:val="00811F28"/>
    <w:rsid w:val="00813FE4"/>
    <w:rsid w:val="00816F9C"/>
    <w:rsid w:val="00821BE0"/>
    <w:rsid w:val="00821CEF"/>
    <w:rsid w:val="00824121"/>
    <w:rsid w:val="00824792"/>
    <w:rsid w:val="0082620F"/>
    <w:rsid w:val="008271DC"/>
    <w:rsid w:val="008304EE"/>
    <w:rsid w:val="00831505"/>
    <w:rsid w:val="00833F8C"/>
    <w:rsid w:val="00834A34"/>
    <w:rsid w:val="008359AD"/>
    <w:rsid w:val="008404DC"/>
    <w:rsid w:val="008421FF"/>
    <w:rsid w:val="00842525"/>
    <w:rsid w:val="00842680"/>
    <w:rsid w:val="008450AA"/>
    <w:rsid w:val="008459CF"/>
    <w:rsid w:val="00845DEC"/>
    <w:rsid w:val="00846C3A"/>
    <w:rsid w:val="008471A9"/>
    <w:rsid w:val="008532D2"/>
    <w:rsid w:val="0085636F"/>
    <w:rsid w:val="00856C5D"/>
    <w:rsid w:val="008608FC"/>
    <w:rsid w:val="00861197"/>
    <w:rsid w:val="00862E17"/>
    <w:rsid w:val="008633F5"/>
    <w:rsid w:val="00863671"/>
    <w:rsid w:val="00863EEA"/>
    <w:rsid w:val="0086688A"/>
    <w:rsid w:val="00866EA7"/>
    <w:rsid w:val="0087204D"/>
    <w:rsid w:val="0087349E"/>
    <w:rsid w:val="00873EA9"/>
    <w:rsid w:val="00877076"/>
    <w:rsid w:val="00884235"/>
    <w:rsid w:val="00885239"/>
    <w:rsid w:val="008866EE"/>
    <w:rsid w:val="00891166"/>
    <w:rsid w:val="00891600"/>
    <w:rsid w:val="0089206D"/>
    <w:rsid w:val="0089225C"/>
    <w:rsid w:val="0089480E"/>
    <w:rsid w:val="00894A94"/>
    <w:rsid w:val="00896FDD"/>
    <w:rsid w:val="00897046"/>
    <w:rsid w:val="008A176A"/>
    <w:rsid w:val="008A23C7"/>
    <w:rsid w:val="008A3FEF"/>
    <w:rsid w:val="008A5601"/>
    <w:rsid w:val="008A7F31"/>
    <w:rsid w:val="008B03F4"/>
    <w:rsid w:val="008B0692"/>
    <w:rsid w:val="008B131F"/>
    <w:rsid w:val="008B1B56"/>
    <w:rsid w:val="008B2568"/>
    <w:rsid w:val="008B28DC"/>
    <w:rsid w:val="008B2F3F"/>
    <w:rsid w:val="008B3BF6"/>
    <w:rsid w:val="008B5E8D"/>
    <w:rsid w:val="008B671F"/>
    <w:rsid w:val="008C17D9"/>
    <w:rsid w:val="008C2236"/>
    <w:rsid w:val="008C2648"/>
    <w:rsid w:val="008C36F0"/>
    <w:rsid w:val="008C3DE5"/>
    <w:rsid w:val="008C52AE"/>
    <w:rsid w:val="008C6362"/>
    <w:rsid w:val="008C6E3E"/>
    <w:rsid w:val="008D12FB"/>
    <w:rsid w:val="008D362D"/>
    <w:rsid w:val="008D39DE"/>
    <w:rsid w:val="008D5712"/>
    <w:rsid w:val="008D763F"/>
    <w:rsid w:val="008D7E50"/>
    <w:rsid w:val="008E14A9"/>
    <w:rsid w:val="008E33B9"/>
    <w:rsid w:val="008E485D"/>
    <w:rsid w:val="008F1811"/>
    <w:rsid w:val="008F21AC"/>
    <w:rsid w:val="008F23C2"/>
    <w:rsid w:val="008F2C42"/>
    <w:rsid w:val="008F65ED"/>
    <w:rsid w:val="00903991"/>
    <w:rsid w:val="009070E1"/>
    <w:rsid w:val="00910035"/>
    <w:rsid w:val="0091020E"/>
    <w:rsid w:val="00911127"/>
    <w:rsid w:val="009123AD"/>
    <w:rsid w:val="00912B95"/>
    <w:rsid w:val="009131B0"/>
    <w:rsid w:val="00920069"/>
    <w:rsid w:val="009222E1"/>
    <w:rsid w:val="009229F9"/>
    <w:rsid w:val="00922BAE"/>
    <w:rsid w:val="0092445D"/>
    <w:rsid w:val="0093123A"/>
    <w:rsid w:val="00932322"/>
    <w:rsid w:val="00932F9F"/>
    <w:rsid w:val="00933668"/>
    <w:rsid w:val="009378FD"/>
    <w:rsid w:val="00941F38"/>
    <w:rsid w:val="00942604"/>
    <w:rsid w:val="0094318E"/>
    <w:rsid w:val="00943645"/>
    <w:rsid w:val="00944950"/>
    <w:rsid w:val="00947B6F"/>
    <w:rsid w:val="00950816"/>
    <w:rsid w:val="00952715"/>
    <w:rsid w:val="00953925"/>
    <w:rsid w:val="00954003"/>
    <w:rsid w:val="009543C0"/>
    <w:rsid w:val="00954BC4"/>
    <w:rsid w:val="00955A70"/>
    <w:rsid w:val="009600A7"/>
    <w:rsid w:val="009648A3"/>
    <w:rsid w:val="009653BD"/>
    <w:rsid w:val="00965B13"/>
    <w:rsid w:val="00965D7C"/>
    <w:rsid w:val="009663A3"/>
    <w:rsid w:val="009678BC"/>
    <w:rsid w:val="00975914"/>
    <w:rsid w:val="00975B21"/>
    <w:rsid w:val="009779A4"/>
    <w:rsid w:val="0098069B"/>
    <w:rsid w:val="00983492"/>
    <w:rsid w:val="00983EA3"/>
    <w:rsid w:val="00984C74"/>
    <w:rsid w:val="009856E0"/>
    <w:rsid w:val="009858FF"/>
    <w:rsid w:val="00985F77"/>
    <w:rsid w:val="0098707F"/>
    <w:rsid w:val="00987B89"/>
    <w:rsid w:val="00990955"/>
    <w:rsid w:val="00991631"/>
    <w:rsid w:val="00992A49"/>
    <w:rsid w:val="00996088"/>
    <w:rsid w:val="00996987"/>
    <w:rsid w:val="00996F9C"/>
    <w:rsid w:val="009A1AAF"/>
    <w:rsid w:val="009A34AB"/>
    <w:rsid w:val="009A753E"/>
    <w:rsid w:val="009A7B49"/>
    <w:rsid w:val="009A7ED6"/>
    <w:rsid w:val="009B4AAB"/>
    <w:rsid w:val="009B72B1"/>
    <w:rsid w:val="009B7488"/>
    <w:rsid w:val="009C0DC8"/>
    <w:rsid w:val="009C5E19"/>
    <w:rsid w:val="009D0B7E"/>
    <w:rsid w:val="009D204F"/>
    <w:rsid w:val="009D2708"/>
    <w:rsid w:val="009D2D8C"/>
    <w:rsid w:val="009D4F9F"/>
    <w:rsid w:val="009E0E23"/>
    <w:rsid w:val="009E1C70"/>
    <w:rsid w:val="009E4E7B"/>
    <w:rsid w:val="009E4F08"/>
    <w:rsid w:val="009E634C"/>
    <w:rsid w:val="009E6BCB"/>
    <w:rsid w:val="009F05B5"/>
    <w:rsid w:val="009F0A8B"/>
    <w:rsid w:val="009F5A98"/>
    <w:rsid w:val="009F6217"/>
    <w:rsid w:val="009F67AF"/>
    <w:rsid w:val="009F74DF"/>
    <w:rsid w:val="00A010AC"/>
    <w:rsid w:val="00A01AF4"/>
    <w:rsid w:val="00A04886"/>
    <w:rsid w:val="00A05555"/>
    <w:rsid w:val="00A063CE"/>
    <w:rsid w:val="00A06CC9"/>
    <w:rsid w:val="00A07119"/>
    <w:rsid w:val="00A0731C"/>
    <w:rsid w:val="00A20AB1"/>
    <w:rsid w:val="00A25103"/>
    <w:rsid w:val="00A25567"/>
    <w:rsid w:val="00A276C7"/>
    <w:rsid w:val="00A30045"/>
    <w:rsid w:val="00A31B62"/>
    <w:rsid w:val="00A37D22"/>
    <w:rsid w:val="00A37DA1"/>
    <w:rsid w:val="00A40DE2"/>
    <w:rsid w:val="00A45372"/>
    <w:rsid w:val="00A46F00"/>
    <w:rsid w:val="00A51FD1"/>
    <w:rsid w:val="00A536CD"/>
    <w:rsid w:val="00A55B88"/>
    <w:rsid w:val="00A57A46"/>
    <w:rsid w:val="00A60116"/>
    <w:rsid w:val="00A61B7D"/>
    <w:rsid w:val="00A62FBD"/>
    <w:rsid w:val="00A62FF1"/>
    <w:rsid w:val="00A645E2"/>
    <w:rsid w:val="00A64BC1"/>
    <w:rsid w:val="00A708E1"/>
    <w:rsid w:val="00A7092E"/>
    <w:rsid w:val="00A71A07"/>
    <w:rsid w:val="00A71BC6"/>
    <w:rsid w:val="00A71E70"/>
    <w:rsid w:val="00A751BF"/>
    <w:rsid w:val="00A76BEA"/>
    <w:rsid w:val="00A76FC1"/>
    <w:rsid w:val="00A77180"/>
    <w:rsid w:val="00A7777D"/>
    <w:rsid w:val="00A842A3"/>
    <w:rsid w:val="00A85E30"/>
    <w:rsid w:val="00A87C79"/>
    <w:rsid w:val="00A90802"/>
    <w:rsid w:val="00A92707"/>
    <w:rsid w:val="00A9413C"/>
    <w:rsid w:val="00A95F72"/>
    <w:rsid w:val="00A962BE"/>
    <w:rsid w:val="00A97517"/>
    <w:rsid w:val="00AA01C5"/>
    <w:rsid w:val="00AA0201"/>
    <w:rsid w:val="00AA15CF"/>
    <w:rsid w:val="00AA2246"/>
    <w:rsid w:val="00AA5727"/>
    <w:rsid w:val="00AA6A37"/>
    <w:rsid w:val="00AB24CE"/>
    <w:rsid w:val="00AB294C"/>
    <w:rsid w:val="00AB4295"/>
    <w:rsid w:val="00AB54CD"/>
    <w:rsid w:val="00AC0365"/>
    <w:rsid w:val="00AC0EE4"/>
    <w:rsid w:val="00AC3E50"/>
    <w:rsid w:val="00AC4767"/>
    <w:rsid w:val="00AD14CF"/>
    <w:rsid w:val="00AD5C8F"/>
    <w:rsid w:val="00AD66A1"/>
    <w:rsid w:val="00AD7032"/>
    <w:rsid w:val="00AE50AD"/>
    <w:rsid w:val="00AF0A49"/>
    <w:rsid w:val="00AF3B0D"/>
    <w:rsid w:val="00AF49C7"/>
    <w:rsid w:val="00AF6875"/>
    <w:rsid w:val="00AF771E"/>
    <w:rsid w:val="00B03552"/>
    <w:rsid w:val="00B075A6"/>
    <w:rsid w:val="00B13CAF"/>
    <w:rsid w:val="00B144C3"/>
    <w:rsid w:val="00B14D51"/>
    <w:rsid w:val="00B20FEC"/>
    <w:rsid w:val="00B214F3"/>
    <w:rsid w:val="00B263B8"/>
    <w:rsid w:val="00B26E4C"/>
    <w:rsid w:val="00B2790A"/>
    <w:rsid w:val="00B31661"/>
    <w:rsid w:val="00B31664"/>
    <w:rsid w:val="00B33B87"/>
    <w:rsid w:val="00B33C62"/>
    <w:rsid w:val="00B41FE9"/>
    <w:rsid w:val="00B4271A"/>
    <w:rsid w:val="00B42B89"/>
    <w:rsid w:val="00B43211"/>
    <w:rsid w:val="00B43D29"/>
    <w:rsid w:val="00B45DD4"/>
    <w:rsid w:val="00B46377"/>
    <w:rsid w:val="00B5081C"/>
    <w:rsid w:val="00B50C31"/>
    <w:rsid w:val="00B50E1B"/>
    <w:rsid w:val="00B54222"/>
    <w:rsid w:val="00B5495E"/>
    <w:rsid w:val="00B55A80"/>
    <w:rsid w:val="00B56638"/>
    <w:rsid w:val="00B61646"/>
    <w:rsid w:val="00B61B30"/>
    <w:rsid w:val="00B61F2B"/>
    <w:rsid w:val="00B63133"/>
    <w:rsid w:val="00B63C33"/>
    <w:rsid w:val="00B660B2"/>
    <w:rsid w:val="00B67595"/>
    <w:rsid w:val="00B71C60"/>
    <w:rsid w:val="00B73F88"/>
    <w:rsid w:val="00B7627C"/>
    <w:rsid w:val="00B768AF"/>
    <w:rsid w:val="00B77D44"/>
    <w:rsid w:val="00B77EC1"/>
    <w:rsid w:val="00B82118"/>
    <w:rsid w:val="00B82684"/>
    <w:rsid w:val="00B8504E"/>
    <w:rsid w:val="00B852E1"/>
    <w:rsid w:val="00B87515"/>
    <w:rsid w:val="00B87F84"/>
    <w:rsid w:val="00B90B2B"/>
    <w:rsid w:val="00B921B6"/>
    <w:rsid w:val="00B92CC1"/>
    <w:rsid w:val="00B937AE"/>
    <w:rsid w:val="00B94166"/>
    <w:rsid w:val="00B9508E"/>
    <w:rsid w:val="00B97B19"/>
    <w:rsid w:val="00BA0481"/>
    <w:rsid w:val="00BA4298"/>
    <w:rsid w:val="00BB0A14"/>
    <w:rsid w:val="00BB0D38"/>
    <w:rsid w:val="00BB3431"/>
    <w:rsid w:val="00BB3927"/>
    <w:rsid w:val="00BB4093"/>
    <w:rsid w:val="00BB4D7E"/>
    <w:rsid w:val="00BB7F75"/>
    <w:rsid w:val="00BC5251"/>
    <w:rsid w:val="00BC7C69"/>
    <w:rsid w:val="00BD0355"/>
    <w:rsid w:val="00BD2C8D"/>
    <w:rsid w:val="00BD2D09"/>
    <w:rsid w:val="00BD5CD1"/>
    <w:rsid w:val="00BD5D47"/>
    <w:rsid w:val="00BD679B"/>
    <w:rsid w:val="00BE3BD0"/>
    <w:rsid w:val="00BE7B06"/>
    <w:rsid w:val="00BF3BE1"/>
    <w:rsid w:val="00BF57A8"/>
    <w:rsid w:val="00BF621B"/>
    <w:rsid w:val="00BF69A8"/>
    <w:rsid w:val="00C00B9D"/>
    <w:rsid w:val="00C03A5E"/>
    <w:rsid w:val="00C07548"/>
    <w:rsid w:val="00C07D9D"/>
    <w:rsid w:val="00C1105A"/>
    <w:rsid w:val="00C11546"/>
    <w:rsid w:val="00C120D3"/>
    <w:rsid w:val="00C123B8"/>
    <w:rsid w:val="00C134B8"/>
    <w:rsid w:val="00C137B5"/>
    <w:rsid w:val="00C15074"/>
    <w:rsid w:val="00C15AA4"/>
    <w:rsid w:val="00C17381"/>
    <w:rsid w:val="00C20AA5"/>
    <w:rsid w:val="00C22693"/>
    <w:rsid w:val="00C231D4"/>
    <w:rsid w:val="00C243D3"/>
    <w:rsid w:val="00C247A9"/>
    <w:rsid w:val="00C24AFC"/>
    <w:rsid w:val="00C257ED"/>
    <w:rsid w:val="00C277FB"/>
    <w:rsid w:val="00C33A80"/>
    <w:rsid w:val="00C370E4"/>
    <w:rsid w:val="00C37EA4"/>
    <w:rsid w:val="00C4053F"/>
    <w:rsid w:val="00C4232E"/>
    <w:rsid w:val="00C43379"/>
    <w:rsid w:val="00C43E56"/>
    <w:rsid w:val="00C458B8"/>
    <w:rsid w:val="00C46465"/>
    <w:rsid w:val="00C50006"/>
    <w:rsid w:val="00C51DBF"/>
    <w:rsid w:val="00C52EC0"/>
    <w:rsid w:val="00C52F7A"/>
    <w:rsid w:val="00C53EC9"/>
    <w:rsid w:val="00C547C8"/>
    <w:rsid w:val="00C561E1"/>
    <w:rsid w:val="00C57F43"/>
    <w:rsid w:val="00C60539"/>
    <w:rsid w:val="00C6385A"/>
    <w:rsid w:val="00C660B8"/>
    <w:rsid w:val="00C67FC9"/>
    <w:rsid w:val="00C70D31"/>
    <w:rsid w:val="00C71BBD"/>
    <w:rsid w:val="00C72276"/>
    <w:rsid w:val="00C72D51"/>
    <w:rsid w:val="00C73752"/>
    <w:rsid w:val="00C738EA"/>
    <w:rsid w:val="00C76A96"/>
    <w:rsid w:val="00C80079"/>
    <w:rsid w:val="00C80A96"/>
    <w:rsid w:val="00C82BF7"/>
    <w:rsid w:val="00C82CB7"/>
    <w:rsid w:val="00C83164"/>
    <w:rsid w:val="00C83FDB"/>
    <w:rsid w:val="00C9124A"/>
    <w:rsid w:val="00C92F4D"/>
    <w:rsid w:val="00C954C5"/>
    <w:rsid w:val="00CA0522"/>
    <w:rsid w:val="00CA7AFE"/>
    <w:rsid w:val="00CB067F"/>
    <w:rsid w:val="00CB171F"/>
    <w:rsid w:val="00CB3A7C"/>
    <w:rsid w:val="00CC046E"/>
    <w:rsid w:val="00CC1F3A"/>
    <w:rsid w:val="00CC46AB"/>
    <w:rsid w:val="00CC6369"/>
    <w:rsid w:val="00CC7CF9"/>
    <w:rsid w:val="00CD5917"/>
    <w:rsid w:val="00CE0253"/>
    <w:rsid w:val="00CE12B7"/>
    <w:rsid w:val="00CE332E"/>
    <w:rsid w:val="00CE3DA1"/>
    <w:rsid w:val="00CE59AE"/>
    <w:rsid w:val="00CE5E52"/>
    <w:rsid w:val="00CE6314"/>
    <w:rsid w:val="00CF1F4A"/>
    <w:rsid w:val="00CF3052"/>
    <w:rsid w:val="00CF5D54"/>
    <w:rsid w:val="00CF6CA6"/>
    <w:rsid w:val="00D02352"/>
    <w:rsid w:val="00D025E5"/>
    <w:rsid w:val="00D030E1"/>
    <w:rsid w:val="00D07817"/>
    <w:rsid w:val="00D106E0"/>
    <w:rsid w:val="00D10EB6"/>
    <w:rsid w:val="00D12074"/>
    <w:rsid w:val="00D137A7"/>
    <w:rsid w:val="00D1585B"/>
    <w:rsid w:val="00D161D0"/>
    <w:rsid w:val="00D16309"/>
    <w:rsid w:val="00D17F2B"/>
    <w:rsid w:val="00D20926"/>
    <w:rsid w:val="00D20B57"/>
    <w:rsid w:val="00D211E5"/>
    <w:rsid w:val="00D21C93"/>
    <w:rsid w:val="00D224C3"/>
    <w:rsid w:val="00D22E04"/>
    <w:rsid w:val="00D23DDD"/>
    <w:rsid w:val="00D241CB"/>
    <w:rsid w:val="00D245C0"/>
    <w:rsid w:val="00D247A4"/>
    <w:rsid w:val="00D249A3"/>
    <w:rsid w:val="00D25F81"/>
    <w:rsid w:val="00D270F5"/>
    <w:rsid w:val="00D27FDC"/>
    <w:rsid w:val="00D30C6A"/>
    <w:rsid w:val="00D31079"/>
    <w:rsid w:val="00D321D8"/>
    <w:rsid w:val="00D37B4A"/>
    <w:rsid w:val="00D40DEF"/>
    <w:rsid w:val="00D410C7"/>
    <w:rsid w:val="00D421ED"/>
    <w:rsid w:val="00D42CC6"/>
    <w:rsid w:val="00D45FBC"/>
    <w:rsid w:val="00D463DC"/>
    <w:rsid w:val="00D47F59"/>
    <w:rsid w:val="00D50DF8"/>
    <w:rsid w:val="00D51AF2"/>
    <w:rsid w:val="00D52F7F"/>
    <w:rsid w:val="00D54131"/>
    <w:rsid w:val="00D5583D"/>
    <w:rsid w:val="00D56EDE"/>
    <w:rsid w:val="00D574FA"/>
    <w:rsid w:val="00D57883"/>
    <w:rsid w:val="00D65FD0"/>
    <w:rsid w:val="00D6700C"/>
    <w:rsid w:val="00D67E36"/>
    <w:rsid w:val="00D7479E"/>
    <w:rsid w:val="00D77D77"/>
    <w:rsid w:val="00D77EF0"/>
    <w:rsid w:val="00D80CEC"/>
    <w:rsid w:val="00D81020"/>
    <w:rsid w:val="00D82C18"/>
    <w:rsid w:val="00D90C4F"/>
    <w:rsid w:val="00D9196F"/>
    <w:rsid w:val="00D93AF9"/>
    <w:rsid w:val="00D93C88"/>
    <w:rsid w:val="00D93EE5"/>
    <w:rsid w:val="00D94FBF"/>
    <w:rsid w:val="00D94FE4"/>
    <w:rsid w:val="00D95282"/>
    <w:rsid w:val="00D96121"/>
    <w:rsid w:val="00DA1D46"/>
    <w:rsid w:val="00DA477D"/>
    <w:rsid w:val="00DA4F2A"/>
    <w:rsid w:val="00DA52A2"/>
    <w:rsid w:val="00DA6C65"/>
    <w:rsid w:val="00DB1160"/>
    <w:rsid w:val="00DB1E8D"/>
    <w:rsid w:val="00DB5D3C"/>
    <w:rsid w:val="00DB7E37"/>
    <w:rsid w:val="00DC027C"/>
    <w:rsid w:val="00DC2231"/>
    <w:rsid w:val="00DC29BC"/>
    <w:rsid w:val="00DC2E93"/>
    <w:rsid w:val="00DC3F5C"/>
    <w:rsid w:val="00DC5F00"/>
    <w:rsid w:val="00DC6A85"/>
    <w:rsid w:val="00DC6E41"/>
    <w:rsid w:val="00DD0244"/>
    <w:rsid w:val="00DD0612"/>
    <w:rsid w:val="00DD17E1"/>
    <w:rsid w:val="00DD1BDA"/>
    <w:rsid w:val="00DD1EDC"/>
    <w:rsid w:val="00DD2815"/>
    <w:rsid w:val="00DD2844"/>
    <w:rsid w:val="00DD3FC7"/>
    <w:rsid w:val="00DD40E5"/>
    <w:rsid w:val="00DD4870"/>
    <w:rsid w:val="00DD5E82"/>
    <w:rsid w:val="00DD608E"/>
    <w:rsid w:val="00DD6E1C"/>
    <w:rsid w:val="00DE0D13"/>
    <w:rsid w:val="00DE361E"/>
    <w:rsid w:val="00DE3E15"/>
    <w:rsid w:val="00DE5143"/>
    <w:rsid w:val="00DF10DA"/>
    <w:rsid w:val="00DF3BAE"/>
    <w:rsid w:val="00DF534E"/>
    <w:rsid w:val="00DF57BD"/>
    <w:rsid w:val="00DF68E2"/>
    <w:rsid w:val="00E00CE2"/>
    <w:rsid w:val="00E016DF"/>
    <w:rsid w:val="00E01986"/>
    <w:rsid w:val="00E0362B"/>
    <w:rsid w:val="00E036EB"/>
    <w:rsid w:val="00E06C04"/>
    <w:rsid w:val="00E111DE"/>
    <w:rsid w:val="00E112A5"/>
    <w:rsid w:val="00E130A3"/>
    <w:rsid w:val="00E145BD"/>
    <w:rsid w:val="00E1465C"/>
    <w:rsid w:val="00E15642"/>
    <w:rsid w:val="00E1599A"/>
    <w:rsid w:val="00E16054"/>
    <w:rsid w:val="00E16BB6"/>
    <w:rsid w:val="00E2128D"/>
    <w:rsid w:val="00E21D9C"/>
    <w:rsid w:val="00E22B8B"/>
    <w:rsid w:val="00E24F98"/>
    <w:rsid w:val="00E31FB3"/>
    <w:rsid w:val="00E328EB"/>
    <w:rsid w:val="00E35604"/>
    <w:rsid w:val="00E37AC3"/>
    <w:rsid w:val="00E40782"/>
    <w:rsid w:val="00E414AD"/>
    <w:rsid w:val="00E42D16"/>
    <w:rsid w:val="00E456E5"/>
    <w:rsid w:val="00E4578A"/>
    <w:rsid w:val="00E462D0"/>
    <w:rsid w:val="00E5277B"/>
    <w:rsid w:val="00E52C94"/>
    <w:rsid w:val="00E5340E"/>
    <w:rsid w:val="00E540D5"/>
    <w:rsid w:val="00E54D4E"/>
    <w:rsid w:val="00E602F0"/>
    <w:rsid w:val="00E60363"/>
    <w:rsid w:val="00E62877"/>
    <w:rsid w:val="00E63CD3"/>
    <w:rsid w:val="00E63E33"/>
    <w:rsid w:val="00E65AFC"/>
    <w:rsid w:val="00E669B0"/>
    <w:rsid w:val="00E66A8B"/>
    <w:rsid w:val="00E747C5"/>
    <w:rsid w:val="00E778AB"/>
    <w:rsid w:val="00E80E5E"/>
    <w:rsid w:val="00E81229"/>
    <w:rsid w:val="00E86E93"/>
    <w:rsid w:val="00E874B8"/>
    <w:rsid w:val="00E90B11"/>
    <w:rsid w:val="00E91CE6"/>
    <w:rsid w:val="00E91FC2"/>
    <w:rsid w:val="00E927D6"/>
    <w:rsid w:val="00E96AC0"/>
    <w:rsid w:val="00E96E79"/>
    <w:rsid w:val="00EA1B9C"/>
    <w:rsid w:val="00EA21C2"/>
    <w:rsid w:val="00EA28AA"/>
    <w:rsid w:val="00EA4227"/>
    <w:rsid w:val="00EA5C6E"/>
    <w:rsid w:val="00EA61D0"/>
    <w:rsid w:val="00EB0070"/>
    <w:rsid w:val="00EB4A38"/>
    <w:rsid w:val="00EB4ACF"/>
    <w:rsid w:val="00EC2131"/>
    <w:rsid w:val="00EC2BFA"/>
    <w:rsid w:val="00EC78FC"/>
    <w:rsid w:val="00ED22E6"/>
    <w:rsid w:val="00ED2FE5"/>
    <w:rsid w:val="00ED37D8"/>
    <w:rsid w:val="00ED6297"/>
    <w:rsid w:val="00ED7D5C"/>
    <w:rsid w:val="00EE3EF5"/>
    <w:rsid w:val="00EE4278"/>
    <w:rsid w:val="00EE5D26"/>
    <w:rsid w:val="00EE6E54"/>
    <w:rsid w:val="00EE789E"/>
    <w:rsid w:val="00EE7B09"/>
    <w:rsid w:val="00EF020C"/>
    <w:rsid w:val="00EF05B4"/>
    <w:rsid w:val="00EF12A4"/>
    <w:rsid w:val="00EF312F"/>
    <w:rsid w:val="00EF326D"/>
    <w:rsid w:val="00EF3DB6"/>
    <w:rsid w:val="00EF4F01"/>
    <w:rsid w:val="00EF5354"/>
    <w:rsid w:val="00EF61F2"/>
    <w:rsid w:val="00EF7FBD"/>
    <w:rsid w:val="00F03E97"/>
    <w:rsid w:val="00F049A6"/>
    <w:rsid w:val="00F04C7B"/>
    <w:rsid w:val="00F0637C"/>
    <w:rsid w:val="00F06E95"/>
    <w:rsid w:val="00F10D9C"/>
    <w:rsid w:val="00F118FB"/>
    <w:rsid w:val="00F141CB"/>
    <w:rsid w:val="00F16BB3"/>
    <w:rsid w:val="00F16F28"/>
    <w:rsid w:val="00F224F1"/>
    <w:rsid w:val="00F227BD"/>
    <w:rsid w:val="00F22D83"/>
    <w:rsid w:val="00F2414E"/>
    <w:rsid w:val="00F27B49"/>
    <w:rsid w:val="00F30282"/>
    <w:rsid w:val="00F30471"/>
    <w:rsid w:val="00F3068B"/>
    <w:rsid w:val="00F31F9E"/>
    <w:rsid w:val="00F3488E"/>
    <w:rsid w:val="00F35364"/>
    <w:rsid w:val="00F43504"/>
    <w:rsid w:val="00F47434"/>
    <w:rsid w:val="00F47EC9"/>
    <w:rsid w:val="00F505AA"/>
    <w:rsid w:val="00F5170B"/>
    <w:rsid w:val="00F51B01"/>
    <w:rsid w:val="00F527D1"/>
    <w:rsid w:val="00F533AC"/>
    <w:rsid w:val="00F53C65"/>
    <w:rsid w:val="00F5482A"/>
    <w:rsid w:val="00F54C17"/>
    <w:rsid w:val="00F55A09"/>
    <w:rsid w:val="00F57812"/>
    <w:rsid w:val="00F60122"/>
    <w:rsid w:val="00F606E0"/>
    <w:rsid w:val="00F61439"/>
    <w:rsid w:val="00F65DC9"/>
    <w:rsid w:val="00F670C9"/>
    <w:rsid w:val="00F70C6E"/>
    <w:rsid w:val="00F75B29"/>
    <w:rsid w:val="00F807F5"/>
    <w:rsid w:val="00F8118B"/>
    <w:rsid w:val="00F84C95"/>
    <w:rsid w:val="00F86E85"/>
    <w:rsid w:val="00F87434"/>
    <w:rsid w:val="00F87D46"/>
    <w:rsid w:val="00F908DC"/>
    <w:rsid w:val="00F90FB3"/>
    <w:rsid w:val="00F93AC2"/>
    <w:rsid w:val="00F96191"/>
    <w:rsid w:val="00FA1AE8"/>
    <w:rsid w:val="00FA219B"/>
    <w:rsid w:val="00FA25BB"/>
    <w:rsid w:val="00FA3525"/>
    <w:rsid w:val="00FA519E"/>
    <w:rsid w:val="00FA7A75"/>
    <w:rsid w:val="00FB13B1"/>
    <w:rsid w:val="00FB2326"/>
    <w:rsid w:val="00FB3248"/>
    <w:rsid w:val="00FB3309"/>
    <w:rsid w:val="00FB567B"/>
    <w:rsid w:val="00FB6D9F"/>
    <w:rsid w:val="00FC2CFE"/>
    <w:rsid w:val="00FD2A35"/>
    <w:rsid w:val="00FD535A"/>
    <w:rsid w:val="00FD5999"/>
    <w:rsid w:val="00FD6DD5"/>
    <w:rsid w:val="00FE096B"/>
    <w:rsid w:val="00FE44A4"/>
    <w:rsid w:val="00FF0C76"/>
    <w:rsid w:val="00FF0FF7"/>
    <w:rsid w:val="00FF2624"/>
    <w:rsid w:val="00FF3619"/>
    <w:rsid w:val="00FF4B53"/>
    <w:rsid w:val="00FF71D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9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A75"/>
    <w:rPr>
      <w:sz w:val="16"/>
      <w:szCs w:val="16"/>
    </w:rPr>
  </w:style>
  <w:style w:type="paragraph" w:styleId="CommentText">
    <w:name w:val="annotation text"/>
    <w:basedOn w:val="Normal"/>
    <w:link w:val="CommentTextChar"/>
    <w:uiPriority w:val="99"/>
    <w:semiHidden/>
    <w:unhideWhenUsed/>
    <w:rsid w:val="00FA7A75"/>
    <w:pPr>
      <w:spacing w:line="240" w:lineRule="auto"/>
    </w:pPr>
    <w:rPr>
      <w:sz w:val="20"/>
      <w:szCs w:val="20"/>
    </w:rPr>
  </w:style>
  <w:style w:type="character" w:customStyle="1" w:styleId="CommentTextChar">
    <w:name w:val="Comment Text Char"/>
    <w:basedOn w:val="DefaultParagraphFont"/>
    <w:link w:val="CommentText"/>
    <w:uiPriority w:val="99"/>
    <w:semiHidden/>
    <w:rsid w:val="00FA7A75"/>
    <w:rPr>
      <w:sz w:val="20"/>
      <w:szCs w:val="20"/>
    </w:rPr>
  </w:style>
  <w:style w:type="paragraph" w:styleId="CommentSubject">
    <w:name w:val="annotation subject"/>
    <w:basedOn w:val="CommentText"/>
    <w:next w:val="CommentText"/>
    <w:link w:val="CommentSubjectChar"/>
    <w:uiPriority w:val="99"/>
    <w:semiHidden/>
    <w:unhideWhenUsed/>
    <w:rsid w:val="00FA7A75"/>
    <w:rPr>
      <w:b/>
      <w:bCs/>
    </w:rPr>
  </w:style>
  <w:style w:type="character" w:customStyle="1" w:styleId="CommentSubjectChar">
    <w:name w:val="Comment Subject Char"/>
    <w:basedOn w:val="CommentTextChar"/>
    <w:link w:val="CommentSubject"/>
    <w:uiPriority w:val="99"/>
    <w:semiHidden/>
    <w:rsid w:val="00FA7A75"/>
    <w:rPr>
      <w:b/>
      <w:bCs/>
      <w:sz w:val="20"/>
      <w:szCs w:val="20"/>
    </w:rPr>
  </w:style>
  <w:style w:type="paragraph" w:customStyle="1" w:styleId="tv2132">
    <w:name w:val="tv2132"/>
    <w:basedOn w:val="Normal"/>
    <w:rsid w:val="00912B95"/>
    <w:pPr>
      <w:spacing w:after="0" w:line="360" w:lineRule="auto"/>
      <w:ind w:firstLine="300"/>
    </w:pPr>
    <w:rPr>
      <w:rFonts w:ascii="Times New Roman" w:eastAsia="Times New Roman" w:hAnsi="Times New Roman" w:cs="Times New Roman"/>
      <w:color w:val="414142"/>
      <w:sz w:val="20"/>
      <w:szCs w:val="20"/>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A75"/>
    <w:rPr>
      <w:sz w:val="16"/>
      <w:szCs w:val="16"/>
    </w:rPr>
  </w:style>
  <w:style w:type="paragraph" w:styleId="CommentText">
    <w:name w:val="annotation text"/>
    <w:basedOn w:val="Normal"/>
    <w:link w:val="CommentTextChar"/>
    <w:uiPriority w:val="99"/>
    <w:semiHidden/>
    <w:unhideWhenUsed/>
    <w:rsid w:val="00FA7A75"/>
    <w:pPr>
      <w:spacing w:line="240" w:lineRule="auto"/>
    </w:pPr>
    <w:rPr>
      <w:sz w:val="20"/>
      <w:szCs w:val="20"/>
    </w:rPr>
  </w:style>
  <w:style w:type="character" w:customStyle="1" w:styleId="CommentTextChar">
    <w:name w:val="Comment Text Char"/>
    <w:basedOn w:val="DefaultParagraphFont"/>
    <w:link w:val="CommentText"/>
    <w:uiPriority w:val="99"/>
    <w:semiHidden/>
    <w:rsid w:val="00FA7A75"/>
    <w:rPr>
      <w:sz w:val="20"/>
      <w:szCs w:val="20"/>
    </w:rPr>
  </w:style>
  <w:style w:type="paragraph" w:styleId="CommentSubject">
    <w:name w:val="annotation subject"/>
    <w:basedOn w:val="CommentText"/>
    <w:next w:val="CommentText"/>
    <w:link w:val="CommentSubjectChar"/>
    <w:uiPriority w:val="99"/>
    <w:semiHidden/>
    <w:unhideWhenUsed/>
    <w:rsid w:val="00FA7A75"/>
    <w:rPr>
      <w:b/>
      <w:bCs/>
    </w:rPr>
  </w:style>
  <w:style w:type="character" w:customStyle="1" w:styleId="CommentSubjectChar">
    <w:name w:val="Comment Subject Char"/>
    <w:basedOn w:val="CommentTextChar"/>
    <w:link w:val="CommentSubject"/>
    <w:uiPriority w:val="99"/>
    <w:semiHidden/>
    <w:rsid w:val="00FA7A75"/>
    <w:rPr>
      <w:b/>
      <w:bCs/>
      <w:sz w:val="20"/>
      <w:szCs w:val="20"/>
    </w:rPr>
  </w:style>
  <w:style w:type="paragraph" w:customStyle="1" w:styleId="tv2132">
    <w:name w:val="tv2132"/>
    <w:basedOn w:val="Normal"/>
    <w:rsid w:val="00912B95"/>
    <w:pPr>
      <w:spacing w:after="0" w:line="360" w:lineRule="auto"/>
      <w:ind w:firstLine="300"/>
    </w:pPr>
    <w:rPr>
      <w:rFonts w:ascii="Times New Roman" w:eastAsia="Times New Roman" w:hAnsi="Times New Roman" w:cs="Times New Roman"/>
      <w:color w:val="414142"/>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660">
      <w:bodyDiv w:val="1"/>
      <w:marLeft w:val="0"/>
      <w:marRight w:val="0"/>
      <w:marTop w:val="0"/>
      <w:marBottom w:val="0"/>
      <w:divBdr>
        <w:top w:val="none" w:sz="0" w:space="0" w:color="auto"/>
        <w:left w:val="none" w:sz="0" w:space="0" w:color="auto"/>
        <w:bottom w:val="none" w:sz="0" w:space="0" w:color="auto"/>
        <w:right w:val="none" w:sz="0" w:space="0" w:color="auto"/>
      </w:divBdr>
      <w:divsChild>
        <w:div w:id="694040780">
          <w:marLeft w:val="0"/>
          <w:marRight w:val="0"/>
          <w:marTop w:val="0"/>
          <w:marBottom w:val="0"/>
          <w:divBdr>
            <w:top w:val="none" w:sz="0" w:space="0" w:color="auto"/>
            <w:left w:val="none" w:sz="0" w:space="0" w:color="auto"/>
            <w:bottom w:val="none" w:sz="0" w:space="0" w:color="auto"/>
            <w:right w:val="none" w:sz="0" w:space="0" w:color="auto"/>
          </w:divBdr>
          <w:divsChild>
            <w:div w:id="1158958807">
              <w:marLeft w:val="0"/>
              <w:marRight w:val="0"/>
              <w:marTop w:val="0"/>
              <w:marBottom w:val="0"/>
              <w:divBdr>
                <w:top w:val="none" w:sz="0" w:space="0" w:color="auto"/>
                <w:left w:val="none" w:sz="0" w:space="0" w:color="auto"/>
                <w:bottom w:val="none" w:sz="0" w:space="0" w:color="auto"/>
                <w:right w:val="none" w:sz="0" w:space="0" w:color="auto"/>
              </w:divBdr>
              <w:divsChild>
                <w:div w:id="1654139028">
                  <w:marLeft w:val="0"/>
                  <w:marRight w:val="0"/>
                  <w:marTop w:val="0"/>
                  <w:marBottom w:val="0"/>
                  <w:divBdr>
                    <w:top w:val="none" w:sz="0" w:space="0" w:color="auto"/>
                    <w:left w:val="none" w:sz="0" w:space="0" w:color="auto"/>
                    <w:bottom w:val="none" w:sz="0" w:space="0" w:color="auto"/>
                    <w:right w:val="none" w:sz="0" w:space="0" w:color="auto"/>
                  </w:divBdr>
                  <w:divsChild>
                    <w:div w:id="1134562944">
                      <w:marLeft w:val="0"/>
                      <w:marRight w:val="0"/>
                      <w:marTop w:val="0"/>
                      <w:marBottom w:val="0"/>
                      <w:divBdr>
                        <w:top w:val="none" w:sz="0" w:space="0" w:color="auto"/>
                        <w:left w:val="none" w:sz="0" w:space="0" w:color="auto"/>
                        <w:bottom w:val="none" w:sz="0" w:space="0" w:color="auto"/>
                        <w:right w:val="none" w:sz="0" w:space="0" w:color="auto"/>
                      </w:divBdr>
                      <w:divsChild>
                        <w:div w:id="1949122601">
                          <w:marLeft w:val="0"/>
                          <w:marRight w:val="0"/>
                          <w:marTop w:val="0"/>
                          <w:marBottom w:val="0"/>
                          <w:divBdr>
                            <w:top w:val="none" w:sz="0" w:space="0" w:color="auto"/>
                            <w:left w:val="none" w:sz="0" w:space="0" w:color="auto"/>
                            <w:bottom w:val="none" w:sz="0" w:space="0" w:color="auto"/>
                            <w:right w:val="none" w:sz="0" w:space="0" w:color="auto"/>
                          </w:divBdr>
                          <w:divsChild>
                            <w:div w:id="301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73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364">
          <w:marLeft w:val="0"/>
          <w:marRight w:val="0"/>
          <w:marTop w:val="0"/>
          <w:marBottom w:val="0"/>
          <w:divBdr>
            <w:top w:val="none" w:sz="0" w:space="0" w:color="auto"/>
            <w:left w:val="none" w:sz="0" w:space="0" w:color="auto"/>
            <w:bottom w:val="none" w:sz="0" w:space="0" w:color="auto"/>
            <w:right w:val="none" w:sz="0" w:space="0" w:color="auto"/>
          </w:divBdr>
          <w:divsChild>
            <w:div w:id="1970934348">
              <w:marLeft w:val="0"/>
              <w:marRight w:val="0"/>
              <w:marTop w:val="0"/>
              <w:marBottom w:val="0"/>
              <w:divBdr>
                <w:top w:val="none" w:sz="0" w:space="0" w:color="auto"/>
                <w:left w:val="none" w:sz="0" w:space="0" w:color="auto"/>
                <w:bottom w:val="none" w:sz="0" w:space="0" w:color="auto"/>
                <w:right w:val="none" w:sz="0" w:space="0" w:color="auto"/>
              </w:divBdr>
              <w:divsChild>
                <w:div w:id="1692140871">
                  <w:marLeft w:val="0"/>
                  <w:marRight w:val="0"/>
                  <w:marTop w:val="0"/>
                  <w:marBottom w:val="0"/>
                  <w:divBdr>
                    <w:top w:val="none" w:sz="0" w:space="0" w:color="auto"/>
                    <w:left w:val="none" w:sz="0" w:space="0" w:color="auto"/>
                    <w:bottom w:val="none" w:sz="0" w:space="0" w:color="auto"/>
                    <w:right w:val="none" w:sz="0" w:space="0" w:color="auto"/>
                  </w:divBdr>
                  <w:divsChild>
                    <w:div w:id="1123156351">
                      <w:marLeft w:val="0"/>
                      <w:marRight w:val="0"/>
                      <w:marTop w:val="0"/>
                      <w:marBottom w:val="0"/>
                      <w:divBdr>
                        <w:top w:val="none" w:sz="0" w:space="0" w:color="auto"/>
                        <w:left w:val="none" w:sz="0" w:space="0" w:color="auto"/>
                        <w:bottom w:val="none" w:sz="0" w:space="0" w:color="auto"/>
                        <w:right w:val="none" w:sz="0" w:space="0" w:color="auto"/>
                      </w:divBdr>
                      <w:divsChild>
                        <w:div w:id="963540442">
                          <w:marLeft w:val="0"/>
                          <w:marRight w:val="0"/>
                          <w:marTop w:val="0"/>
                          <w:marBottom w:val="0"/>
                          <w:divBdr>
                            <w:top w:val="none" w:sz="0" w:space="0" w:color="auto"/>
                            <w:left w:val="none" w:sz="0" w:space="0" w:color="auto"/>
                            <w:bottom w:val="none" w:sz="0" w:space="0" w:color="auto"/>
                            <w:right w:val="none" w:sz="0" w:space="0" w:color="auto"/>
                          </w:divBdr>
                          <w:divsChild>
                            <w:div w:id="1977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B258-06C5-4400-A9C2-0E140A94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25295</Words>
  <Characters>14419</Characters>
  <Application>Microsoft Office Word</Application>
  <DocSecurity>4</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2018-06-12T12:26:00Z</cp:lastPrinted>
  <dcterms:created xsi:type="dcterms:W3CDTF">2018-07-02T14:14:00Z</dcterms:created>
  <dcterms:modified xsi:type="dcterms:W3CDTF">2018-07-02T14:14:00Z</dcterms:modified>
</cp:coreProperties>
</file>